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CE77" w14:textId="77777777" w:rsidR="00AE6248" w:rsidRDefault="00A6207C" w:rsidP="007714FA">
      <w:pPr>
        <w:rPr>
          <w:b/>
          <w:color w:val="68C197"/>
          <w:sz w:val="80"/>
          <w:szCs w:val="80"/>
        </w:rPr>
      </w:pPr>
      <w:bookmarkStart w:id="0" w:name="_Hlk106962749"/>
      <w:bookmarkStart w:id="1" w:name="_Hlk106974517"/>
      <w:bookmarkStart w:id="2" w:name="_Hlk106962705"/>
      <w:r>
        <w:rPr>
          <w:b/>
          <w:noProof/>
          <w:color w:val="FFFFFF" w:themeColor="background1"/>
          <w:szCs w:val="24"/>
        </w:rPr>
        <w:drawing>
          <wp:anchor distT="0" distB="0" distL="114300" distR="114300" simplePos="0" relativeHeight="251658240" behindDoc="1" locked="1" layoutInCell="1" allowOverlap="1" wp14:anchorId="49743242" wp14:editId="09B8D9CF">
            <wp:simplePos x="0" y="0"/>
            <wp:positionH relativeFrom="margin">
              <wp:posOffset>-914400</wp:posOffset>
            </wp:positionH>
            <wp:positionV relativeFrom="margin">
              <wp:posOffset>-908050</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p w14:paraId="2AEA8466" w14:textId="77777777" w:rsidR="00BA3E76" w:rsidRDefault="00BA3E76" w:rsidP="007714FA">
      <w:pPr>
        <w:rPr>
          <w:b/>
          <w:color w:val="FFFFFF" w:themeColor="background1"/>
          <w:szCs w:val="24"/>
        </w:rPr>
      </w:pPr>
    </w:p>
    <w:p w14:paraId="01E5F661" w14:textId="77777777" w:rsidR="00876DCF" w:rsidRDefault="00876DCF" w:rsidP="007714FA">
      <w:pPr>
        <w:rPr>
          <w:b/>
          <w:color w:val="FFFFFF" w:themeColor="background1"/>
          <w:szCs w:val="24"/>
        </w:rPr>
      </w:pPr>
    </w:p>
    <w:p w14:paraId="6E2998FD" w14:textId="77777777" w:rsidR="00876DCF" w:rsidRDefault="00876DCF" w:rsidP="007714FA">
      <w:pPr>
        <w:rPr>
          <w:b/>
          <w:color w:val="FFFFFF" w:themeColor="background1"/>
          <w:szCs w:val="24"/>
        </w:rPr>
      </w:pPr>
    </w:p>
    <w:p w14:paraId="4CDF1321" w14:textId="77777777" w:rsidR="00876DCF" w:rsidRDefault="00876DCF" w:rsidP="007714FA">
      <w:pPr>
        <w:rPr>
          <w:b/>
          <w:color w:val="FFFFFF" w:themeColor="background1"/>
          <w:szCs w:val="24"/>
        </w:rPr>
      </w:pPr>
    </w:p>
    <w:p w14:paraId="24EDB514" w14:textId="77777777" w:rsidR="00876DCF" w:rsidRDefault="00876DCF" w:rsidP="007714FA">
      <w:pPr>
        <w:rPr>
          <w:b/>
          <w:color w:val="FFFFFF" w:themeColor="background1"/>
          <w:szCs w:val="24"/>
        </w:rPr>
      </w:pPr>
    </w:p>
    <w:p w14:paraId="4E487CCF" w14:textId="77777777" w:rsidR="00876DCF" w:rsidRDefault="00876DCF" w:rsidP="007714FA">
      <w:pPr>
        <w:rPr>
          <w:b/>
          <w:color w:val="FFFFFF" w:themeColor="background1"/>
          <w:szCs w:val="24"/>
        </w:rPr>
      </w:pPr>
    </w:p>
    <w:p w14:paraId="4DE8E20C" w14:textId="77777777" w:rsidR="00876DCF" w:rsidRDefault="00876DCF" w:rsidP="007714FA">
      <w:pPr>
        <w:rPr>
          <w:b/>
          <w:color w:val="FFFFFF" w:themeColor="background1"/>
          <w:szCs w:val="24"/>
        </w:rPr>
      </w:pPr>
    </w:p>
    <w:p w14:paraId="7A34BFD2" w14:textId="77777777" w:rsidR="00876DCF" w:rsidRDefault="00876DCF" w:rsidP="007714FA">
      <w:pPr>
        <w:rPr>
          <w:b/>
          <w:color w:val="FFFFFF" w:themeColor="background1"/>
          <w:szCs w:val="24"/>
        </w:rPr>
      </w:pPr>
    </w:p>
    <w:p w14:paraId="54AFD6D8" w14:textId="77777777" w:rsidR="00876DCF" w:rsidRDefault="00876DCF" w:rsidP="007714FA">
      <w:pPr>
        <w:rPr>
          <w:b/>
          <w:color w:val="FFFFFF" w:themeColor="background1"/>
          <w:szCs w:val="24"/>
        </w:rPr>
      </w:pPr>
    </w:p>
    <w:p w14:paraId="78D20A89" w14:textId="77777777" w:rsidR="00876DCF" w:rsidRDefault="00876DCF" w:rsidP="007714FA">
      <w:pPr>
        <w:rPr>
          <w:b/>
          <w:color w:val="FFFFFF" w:themeColor="background1"/>
          <w:szCs w:val="24"/>
        </w:rPr>
      </w:pPr>
    </w:p>
    <w:p w14:paraId="2CEB2374" w14:textId="77777777" w:rsidR="00876DCF" w:rsidRDefault="00876DCF" w:rsidP="007714FA">
      <w:pPr>
        <w:rPr>
          <w:b/>
          <w:color w:val="FFFFFF" w:themeColor="background1"/>
          <w:szCs w:val="24"/>
        </w:rPr>
      </w:pPr>
    </w:p>
    <w:p w14:paraId="53BBF261" w14:textId="4F52CD8E" w:rsidR="00876DCF" w:rsidRDefault="001758D8" w:rsidP="0096188D">
      <w:pPr>
        <w:jc w:val="right"/>
        <w:rPr>
          <w:b/>
          <w:bCs/>
          <w:color w:val="FFFFFF" w:themeColor="background1"/>
          <w:sz w:val="88"/>
          <w:szCs w:val="88"/>
        </w:rPr>
      </w:pPr>
      <w:r w:rsidRPr="0096188D">
        <w:rPr>
          <w:b/>
          <w:bCs/>
          <w:color w:val="FFFFFF" w:themeColor="background1"/>
          <w:sz w:val="88"/>
          <w:szCs w:val="88"/>
        </w:rPr>
        <w:t>Admissions Policy</w:t>
      </w:r>
    </w:p>
    <w:p w14:paraId="3A67AFED" w14:textId="5BDE976A" w:rsidR="006D6254" w:rsidRPr="0096188D" w:rsidRDefault="00ED5E27" w:rsidP="0096188D">
      <w:pPr>
        <w:jc w:val="right"/>
        <w:rPr>
          <w:b/>
          <w:bCs/>
          <w:color w:val="FFFFFF" w:themeColor="background1"/>
          <w:sz w:val="88"/>
          <w:szCs w:val="88"/>
        </w:rPr>
      </w:pPr>
      <w:r>
        <w:rPr>
          <w:b/>
          <w:bCs/>
          <w:color w:val="FFFFFF" w:themeColor="background1"/>
          <w:sz w:val="88"/>
          <w:szCs w:val="88"/>
        </w:rPr>
        <w:t xml:space="preserve">Darwen </w:t>
      </w:r>
      <w:r w:rsidR="002822B3">
        <w:rPr>
          <w:b/>
          <w:bCs/>
          <w:color w:val="FFFFFF" w:themeColor="background1"/>
          <w:sz w:val="88"/>
          <w:szCs w:val="88"/>
        </w:rPr>
        <w:t>Vale High School</w:t>
      </w:r>
      <w:r w:rsidR="00C15FC0">
        <w:rPr>
          <w:b/>
          <w:bCs/>
          <w:color w:val="FFFFFF" w:themeColor="background1"/>
          <w:sz w:val="88"/>
          <w:szCs w:val="88"/>
        </w:rPr>
        <w:t xml:space="preserve"> </w:t>
      </w:r>
      <w:r w:rsidR="00AF0688">
        <w:rPr>
          <w:b/>
          <w:bCs/>
          <w:color w:val="FFFFFF" w:themeColor="background1"/>
          <w:sz w:val="88"/>
          <w:szCs w:val="88"/>
        </w:rPr>
        <w:t>2025</w:t>
      </w:r>
      <w:r w:rsidR="00C15FC0">
        <w:rPr>
          <w:b/>
          <w:bCs/>
          <w:color w:val="FFFFFF" w:themeColor="background1"/>
          <w:sz w:val="88"/>
          <w:szCs w:val="88"/>
        </w:rPr>
        <w:t>-</w:t>
      </w:r>
      <w:r w:rsidR="00AF0688">
        <w:rPr>
          <w:b/>
          <w:bCs/>
          <w:color w:val="FFFFFF" w:themeColor="background1"/>
          <w:sz w:val="88"/>
          <w:szCs w:val="88"/>
        </w:rPr>
        <w:t>2026</w:t>
      </w:r>
    </w:p>
    <w:p w14:paraId="6C4E59E3" w14:textId="77777777" w:rsidR="00876DCF" w:rsidRDefault="00876DCF" w:rsidP="007714FA">
      <w:pPr>
        <w:rPr>
          <w:b/>
          <w:color w:val="FFFFFF" w:themeColor="background1"/>
          <w:szCs w:val="24"/>
        </w:rPr>
      </w:pPr>
    </w:p>
    <w:p w14:paraId="14DB53D3" w14:textId="77777777" w:rsidR="00876DCF" w:rsidRDefault="00876DCF" w:rsidP="007714FA">
      <w:pPr>
        <w:rPr>
          <w:b/>
          <w:color w:val="FFFFFF" w:themeColor="background1"/>
          <w:szCs w:val="24"/>
        </w:rPr>
      </w:pPr>
    </w:p>
    <w:p w14:paraId="3D2B90F5" w14:textId="77777777" w:rsidR="00876DCF" w:rsidRDefault="00876DCF" w:rsidP="007714FA">
      <w:pPr>
        <w:rPr>
          <w:b/>
          <w:color w:val="FFFFFF" w:themeColor="background1"/>
          <w:szCs w:val="24"/>
        </w:rPr>
      </w:pPr>
    </w:p>
    <w:p w14:paraId="4B64CF89" w14:textId="77777777" w:rsidR="00876DCF" w:rsidRDefault="00876DCF" w:rsidP="007714FA">
      <w:pPr>
        <w:rPr>
          <w:b/>
          <w:color w:val="FFFFFF" w:themeColor="background1"/>
          <w:szCs w:val="24"/>
        </w:rPr>
      </w:pPr>
    </w:p>
    <w:p w14:paraId="757A8E03" w14:textId="77777777" w:rsidR="00876DCF" w:rsidRDefault="00876DCF" w:rsidP="007714FA">
      <w:pPr>
        <w:rPr>
          <w:b/>
          <w:color w:val="FFFFFF" w:themeColor="background1"/>
          <w:szCs w:val="24"/>
        </w:rPr>
      </w:pPr>
    </w:p>
    <w:p w14:paraId="79A701B9" w14:textId="77777777" w:rsidR="00876DCF" w:rsidRDefault="00876DCF" w:rsidP="007714FA">
      <w:pPr>
        <w:rPr>
          <w:b/>
          <w:color w:val="FFFFFF" w:themeColor="background1"/>
          <w:szCs w:val="24"/>
        </w:rPr>
      </w:pPr>
    </w:p>
    <w:p w14:paraId="16FA0122" w14:textId="77777777" w:rsidR="00876DCF" w:rsidRDefault="00876DCF" w:rsidP="007714FA">
      <w:pPr>
        <w:rPr>
          <w:b/>
          <w:color w:val="FFFFFF" w:themeColor="background1"/>
          <w:szCs w:val="24"/>
        </w:rPr>
      </w:pPr>
    </w:p>
    <w:p w14:paraId="100A30A0" w14:textId="77777777" w:rsidR="00876DCF" w:rsidRDefault="00876DCF" w:rsidP="007714FA">
      <w:pPr>
        <w:rPr>
          <w:b/>
          <w:color w:val="FFFFFF" w:themeColor="background1"/>
          <w:szCs w:val="24"/>
        </w:rPr>
      </w:pPr>
    </w:p>
    <w:p w14:paraId="71F8113C" w14:textId="77777777" w:rsidR="00876DCF" w:rsidRDefault="00876DCF" w:rsidP="007714FA">
      <w:pPr>
        <w:rPr>
          <w:b/>
          <w:color w:val="FFFFFF" w:themeColor="background1"/>
          <w:szCs w:val="24"/>
        </w:rPr>
      </w:pPr>
    </w:p>
    <w:p w14:paraId="54BA23F4" w14:textId="77777777" w:rsidR="00876DCF" w:rsidRDefault="00876DCF" w:rsidP="007714FA">
      <w:pPr>
        <w:rPr>
          <w:b/>
          <w:color w:val="FFFFFF" w:themeColor="background1"/>
          <w:szCs w:val="24"/>
        </w:rPr>
        <w:sectPr w:rsidR="00876DCF" w:rsidSect="005066BB">
          <w:footerReference w:type="default" r:id="rId12"/>
          <w:pgSz w:w="11906" w:h="16838"/>
          <w:pgMar w:top="1440" w:right="1440" w:bottom="1440" w:left="1440" w:header="708" w:footer="567" w:gutter="0"/>
          <w:cols w:space="708"/>
          <w:titlePg/>
          <w:docGrid w:linePitch="360"/>
        </w:sectPr>
      </w:pPr>
    </w:p>
    <w:tbl>
      <w:tblPr>
        <w:tblStyle w:val="TableGrid"/>
        <w:tblW w:w="0" w:type="auto"/>
        <w:tblCellMar>
          <w:top w:w="57" w:type="dxa"/>
          <w:bottom w:w="57" w:type="dxa"/>
        </w:tblCellMar>
        <w:tblLook w:val="0600" w:firstRow="0" w:lastRow="0" w:firstColumn="0" w:lastColumn="0" w:noHBand="1" w:noVBand="1"/>
      </w:tblPr>
      <w:tblGrid>
        <w:gridCol w:w="4673"/>
        <w:gridCol w:w="4343"/>
      </w:tblGrid>
      <w:tr w:rsidR="007714FA" w:rsidRPr="00550535" w14:paraId="64E74E05" w14:textId="77777777" w:rsidTr="18EEDBC1">
        <w:trPr>
          <w:trHeight w:val="272"/>
        </w:trPr>
        <w:tc>
          <w:tcPr>
            <w:tcW w:w="9016" w:type="dxa"/>
            <w:gridSpan w:val="2"/>
            <w:shd w:val="clear" w:color="auto" w:fill="003A70"/>
          </w:tcPr>
          <w:p w14:paraId="04023CE8" w14:textId="77777777" w:rsidR="007714FA" w:rsidRPr="007714FA" w:rsidRDefault="007714FA" w:rsidP="007714FA">
            <w:pPr>
              <w:rPr>
                <w:b/>
                <w:sz w:val="24"/>
                <w:szCs w:val="24"/>
              </w:rPr>
            </w:pPr>
            <w:r w:rsidRPr="007714FA">
              <w:rPr>
                <w:b/>
                <w:color w:val="FFFFFF" w:themeColor="background1"/>
                <w:szCs w:val="24"/>
              </w:rPr>
              <w:lastRenderedPageBreak/>
              <w:t>Document Control Table</w:t>
            </w:r>
          </w:p>
        </w:tc>
      </w:tr>
      <w:tr w:rsidR="00550535" w:rsidRPr="00550535" w14:paraId="305E0A2B" w14:textId="77777777" w:rsidTr="18EEDBC1">
        <w:trPr>
          <w:trHeight w:val="272"/>
        </w:trPr>
        <w:tc>
          <w:tcPr>
            <w:tcW w:w="4673" w:type="dxa"/>
            <w:shd w:val="clear" w:color="auto" w:fill="FFFFFF" w:themeFill="background1"/>
          </w:tcPr>
          <w:p w14:paraId="18A9096F" w14:textId="77777777" w:rsidR="00550535" w:rsidRPr="007714FA" w:rsidRDefault="008670C0">
            <w:pPr>
              <w:rPr>
                <w:b/>
                <w:color w:val="404040" w:themeColor="text1" w:themeTint="BF"/>
                <w:szCs w:val="24"/>
              </w:rPr>
            </w:pPr>
            <w:r>
              <w:rPr>
                <w:color w:val="404040" w:themeColor="text1" w:themeTint="BF"/>
              </w:rPr>
              <w:t>Version no:</w:t>
            </w:r>
          </w:p>
        </w:tc>
        <w:tc>
          <w:tcPr>
            <w:tcW w:w="4343" w:type="dxa"/>
            <w:shd w:val="clear" w:color="auto" w:fill="FFFFFF" w:themeFill="background1"/>
          </w:tcPr>
          <w:p w14:paraId="27DBA537" w14:textId="6F0DFE9F" w:rsidR="00550535" w:rsidRPr="00550535" w:rsidRDefault="0046413F">
            <w:pPr>
              <w:rPr>
                <w:b/>
                <w:sz w:val="24"/>
                <w:szCs w:val="24"/>
              </w:rPr>
            </w:pPr>
            <w:r>
              <w:rPr>
                <w:b/>
                <w:sz w:val="24"/>
                <w:szCs w:val="24"/>
              </w:rPr>
              <w:t>2</w:t>
            </w:r>
          </w:p>
        </w:tc>
      </w:tr>
      <w:tr w:rsidR="00550535" w:rsidRPr="007714FA" w14:paraId="175B1B5B" w14:textId="77777777" w:rsidTr="18EEDBC1">
        <w:trPr>
          <w:trHeight w:val="50"/>
        </w:trPr>
        <w:tc>
          <w:tcPr>
            <w:tcW w:w="4673" w:type="dxa"/>
            <w:shd w:val="clear" w:color="auto" w:fill="FFFFFF" w:themeFill="background1"/>
          </w:tcPr>
          <w:p w14:paraId="22B8EFA3" w14:textId="77777777" w:rsidR="00550535" w:rsidRPr="007714FA" w:rsidRDefault="008670C0">
            <w:pPr>
              <w:rPr>
                <w:b/>
                <w:color w:val="404040" w:themeColor="text1" w:themeTint="BF"/>
                <w:szCs w:val="20"/>
              </w:rPr>
            </w:pPr>
            <w:r>
              <w:rPr>
                <w:color w:val="404040" w:themeColor="text1" w:themeTint="BF"/>
                <w:szCs w:val="20"/>
              </w:rPr>
              <w:t>Date of last revision:</w:t>
            </w:r>
          </w:p>
        </w:tc>
        <w:tc>
          <w:tcPr>
            <w:tcW w:w="4343" w:type="dxa"/>
            <w:shd w:val="clear" w:color="auto" w:fill="FFFFFF" w:themeFill="background1"/>
          </w:tcPr>
          <w:p w14:paraId="2BCDF5CA" w14:textId="55421820" w:rsidR="00550535" w:rsidRPr="007714FA" w:rsidRDefault="0015018A">
            <w:pPr>
              <w:rPr>
                <w:b/>
                <w:szCs w:val="20"/>
              </w:rPr>
            </w:pPr>
            <w:r>
              <w:rPr>
                <w:b/>
                <w:szCs w:val="20"/>
              </w:rPr>
              <w:t xml:space="preserve">February </w:t>
            </w:r>
            <w:r w:rsidR="00270242">
              <w:rPr>
                <w:b/>
                <w:szCs w:val="20"/>
              </w:rPr>
              <w:t>202</w:t>
            </w:r>
            <w:r>
              <w:rPr>
                <w:b/>
                <w:szCs w:val="20"/>
              </w:rPr>
              <w:t>4</w:t>
            </w:r>
          </w:p>
        </w:tc>
      </w:tr>
      <w:tr w:rsidR="00550535" w:rsidRPr="007714FA" w14:paraId="2879DD40" w14:textId="77777777" w:rsidTr="18EEDBC1">
        <w:trPr>
          <w:trHeight w:val="50"/>
        </w:trPr>
        <w:tc>
          <w:tcPr>
            <w:tcW w:w="4673" w:type="dxa"/>
            <w:shd w:val="clear" w:color="auto" w:fill="FFFFFF" w:themeFill="background1"/>
          </w:tcPr>
          <w:p w14:paraId="1D3524CA" w14:textId="77777777" w:rsidR="008670C0" w:rsidRPr="008670C0" w:rsidRDefault="008670C0" w:rsidP="008670C0">
            <w:pPr>
              <w:rPr>
                <w:color w:val="404040" w:themeColor="text1" w:themeTint="BF"/>
                <w:szCs w:val="20"/>
              </w:rPr>
            </w:pPr>
            <w:r w:rsidRPr="008670C0">
              <w:rPr>
                <w:color w:val="404040" w:themeColor="text1" w:themeTint="BF"/>
                <w:szCs w:val="20"/>
              </w:rPr>
              <w:t>Approval Required By</w:t>
            </w:r>
            <w:r w:rsidR="003F1301">
              <w:rPr>
                <w:color w:val="404040" w:themeColor="text1" w:themeTint="BF"/>
                <w:szCs w:val="20"/>
              </w:rPr>
              <w:t>:</w:t>
            </w:r>
          </w:p>
          <w:p w14:paraId="1AD10BBD" w14:textId="77777777" w:rsidR="00550535" w:rsidRPr="007714FA" w:rsidRDefault="008670C0" w:rsidP="008670C0">
            <w:pPr>
              <w:rPr>
                <w:b/>
                <w:color w:val="404040" w:themeColor="text1" w:themeTint="BF"/>
                <w:szCs w:val="20"/>
              </w:rPr>
            </w:pPr>
            <w:r w:rsidRPr="008670C0">
              <w:rPr>
                <w:color w:val="404040" w:themeColor="text1" w:themeTint="BF"/>
                <w:szCs w:val="20"/>
              </w:rPr>
              <w:t>(Adoption and full 5 Year Review)</w:t>
            </w:r>
          </w:p>
        </w:tc>
        <w:tc>
          <w:tcPr>
            <w:tcW w:w="4343" w:type="dxa"/>
            <w:shd w:val="clear" w:color="auto" w:fill="FFFFFF" w:themeFill="background1"/>
          </w:tcPr>
          <w:p w14:paraId="60BC0788" w14:textId="5F074268" w:rsidR="00550535" w:rsidRPr="007714FA" w:rsidRDefault="00694E3B">
            <w:pPr>
              <w:rPr>
                <w:b/>
                <w:szCs w:val="20"/>
              </w:rPr>
            </w:pPr>
            <w:r>
              <w:rPr>
                <w:b/>
                <w:szCs w:val="20"/>
              </w:rPr>
              <w:t>Board of Trustees</w:t>
            </w:r>
          </w:p>
        </w:tc>
      </w:tr>
      <w:tr w:rsidR="00550535" w:rsidRPr="007714FA" w14:paraId="11E08115" w14:textId="77777777" w:rsidTr="18EEDBC1">
        <w:trPr>
          <w:trHeight w:val="50"/>
        </w:trPr>
        <w:tc>
          <w:tcPr>
            <w:tcW w:w="4673" w:type="dxa"/>
            <w:shd w:val="clear" w:color="auto" w:fill="FFFFFF" w:themeFill="background1"/>
          </w:tcPr>
          <w:p w14:paraId="6629A8DA" w14:textId="77777777" w:rsidR="00550535" w:rsidRPr="007714FA" w:rsidRDefault="00550535">
            <w:pPr>
              <w:rPr>
                <w:b/>
                <w:color w:val="404040" w:themeColor="text1" w:themeTint="BF"/>
                <w:szCs w:val="20"/>
              </w:rPr>
            </w:pPr>
            <w:r w:rsidRPr="007714FA">
              <w:rPr>
                <w:color w:val="404040" w:themeColor="text1" w:themeTint="BF"/>
                <w:szCs w:val="20"/>
              </w:rPr>
              <w:t>Date approved:</w:t>
            </w:r>
          </w:p>
        </w:tc>
        <w:tc>
          <w:tcPr>
            <w:tcW w:w="4343" w:type="dxa"/>
            <w:shd w:val="clear" w:color="auto" w:fill="FFFFFF" w:themeFill="background1"/>
          </w:tcPr>
          <w:p w14:paraId="673FB3C5" w14:textId="57B2313D" w:rsidR="00550535" w:rsidRPr="007714FA" w:rsidRDefault="00171785" w:rsidP="18EEDBC1">
            <w:pPr>
              <w:rPr>
                <w:b/>
                <w:bCs/>
              </w:rPr>
            </w:pPr>
            <w:r w:rsidRPr="18EEDBC1">
              <w:rPr>
                <w:b/>
                <w:bCs/>
              </w:rPr>
              <w:t>February 202</w:t>
            </w:r>
            <w:r w:rsidR="0015018A">
              <w:rPr>
                <w:b/>
                <w:bCs/>
              </w:rPr>
              <w:t xml:space="preserve">4 </w:t>
            </w:r>
            <w:r w:rsidR="397AE515" w:rsidRPr="18EEDBC1">
              <w:rPr>
                <w:b/>
                <w:bCs/>
              </w:rPr>
              <w:t>Board of Trustees</w:t>
            </w:r>
          </w:p>
        </w:tc>
      </w:tr>
      <w:tr w:rsidR="00550535" w:rsidRPr="007714FA" w14:paraId="5D6803E4" w14:textId="77777777" w:rsidTr="18EEDBC1">
        <w:trPr>
          <w:trHeight w:val="50"/>
        </w:trPr>
        <w:tc>
          <w:tcPr>
            <w:tcW w:w="4673" w:type="dxa"/>
            <w:shd w:val="clear" w:color="auto" w:fill="FFFFFF" w:themeFill="background1"/>
          </w:tcPr>
          <w:p w14:paraId="6CC4C769" w14:textId="77777777" w:rsidR="00550535" w:rsidRPr="007714FA" w:rsidRDefault="008670C0">
            <w:pPr>
              <w:rPr>
                <w:b/>
                <w:color w:val="404040" w:themeColor="text1" w:themeTint="BF"/>
                <w:szCs w:val="20"/>
              </w:rPr>
            </w:pPr>
            <w:r>
              <w:rPr>
                <w:color w:val="404040" w:themeColor="text1" w:themeTint="BF"/>
                <w:szCs w:val="20"/>
              </w:rPr>
              <w:t>Policy owner:</w:t>
            </w:r>
          </w:p>
        </w:tc>
        <w:tc>
          <w:tcPr>
            <w:tcW w:w="4343" w:type="dxa"/>
            <w:shd w:val="clear" w:color="auto" w:fill="FFFFFF" w:themeFill="background1"/>
          </w:tcPr>
          <w:p w14:paraId="5422FD9B" w14:textId="2216D67E" w:rsidR="00550535" w:rsidRPr="007714FA" w:rsidRDefault="00694E3B">
            <w:pPr>
              <w:rPr>
                <w:b/>
                <w:szCs w:val="20"/>
              </w:rPr>
            </w:pPr>
            <w:r>
              <w:rPr>
                <w:b/>
                <w:szCs w:val="20"/>
              </w:rPr>
              <w:t xml:space="preserve">Chief </w:t>
            </w:r>
            <w:r w:rsidR="00AF0688">
              <w:rPr>
                <w:b/>
                <w:szCs w:val="20"/>
              </w:rPr>
              <w:t>Operating</w:t>
            </w:r>
            <w:r w:rsidR="0025175D">
              <w:rPr>
                <w:b/>
                <w:szCs w:val="20"/>
              </w:rPr>
              <w:t xml:space="preserve"> </w:t>
            </w:r>
            <w:r w:rsidR="0025175D" w:rsidRPr="002B1E51">
              <w:rPr>
                <w:b/>
                <w:szCs w:val="20"/>
              </w:rPr>
              <w:t>Officer</w:t>
            </w:r>
          </w:p>
        </w:tc>
      </w:tr>
      <w:tr w:rsidR="00550535" w:rsidRPr="007714FA" w14:paraId="7E210FAA" w14:textId="77777777" w:rsidTr="18EEDBC1">
        <w:trPr>
          <w:trHeight w:val="249"/>
        </w:trPr>
        <w:tc>
          <w:tcPr>
            <w:tcW w:w="4673" w:type="dxa"/>
            <w:shd w:val="clear" w:color="auto" w:fill="FFFFFF" w:themeFill="background1"/>
          </w:tcPr>
          <w:p w14:paraId="7A6A20D5" w14:textId="77777777" w:rsidR="00550535" w:rsidRPr="007714FA" w:rsidRDefault="008670C0">
            <w:pPr>
              <w:rPr>
                <w:b/>
                <w:color w:val="404040" w:themeColor="text1" w:themeTint="BF"/>
                <w:szCs w:val="20"/>
              </w:rPr>
            </w:pPr>
            <w:r>
              <w:rPr>
                <w:color w:val="404040" w:themeColor="text1" w:themeTint="BF"/>
                <w:szCs w:val="20"/>
              </w:rPr>
              <w:t>Frequency of revision:</w:t>
            </w:r>
          </w:p>
        </w:tc>
        <w:tc>
          <w:tcPr>
            <w:tcW w:w="4343" w:type="dxa"/>
            <w:shd w:val="clear" w:color="auto" w:fill="FFFFFF" w:themeFill="background1"/>
          </w:tcPr>
          <w:p w14:paraId="547A97DE" w14:textId="7747C962" w:rsidR="00550535" w:rsidRPr="007714FA" w:rsidRDefault="00694E3B">
            <w:pPr>
              <w:rPr>
                <w:b/>
                <w:szCs w:val="20"/>
              </w:rPr>
            </w:pPr>
            <w:r>
              <w:rPr>
                <w:b/>
                <w:szCs w:val="20"/>
              </w:rPr>
              <w:t>1 year</w:t>
            </w:r>
          </w:p>
        </w:tc>
      </w:tr>
      <w:tr w:rsidR="00550535" w:rsidRPr="007714FA" w14:paraId="5E053ECD" w14:textId="77777777" w:rsidTr="18EEDBC1">
        <w:trPr>
          <w:trHeight w:val="98"/>
        </w:trPr>
        <w:tc>
          <w:tcPr>
            <w:tcW w:w="4673" w:type="dxa"/>
            <w:shd w:val="clear" w:color="auto" w:fill="FFFFFF" w:themeFill="background1"/>
          </w:tcPr>
          <w:p w14:paraId="5562DBCD" w14:textId="77777777" w:rsidR="00550535" w:rsidRPr="007714FA" w:rsidRDefault="008670C0">
            <w:pPr>
              <w:rPr>
                <w:b/>
                <w:color w:val="404040" w:themeColor="text1" w:themeTint="BF"/>
                <w:szCs w:val="20"/>
              </w:rPr>
            </w:pPr>
            <w:r>
              <w:rPr>
                <w:color w:val="404040" w:themeColor="text1" w:themeTint="BF"/>
                <w:szCs w:val="20"/>
              </w:rPr>
              <w:t>Next review date:</w:t>
            </w:r>
          </w:p>
        </w:tc>
        <w:tc>
          <w:tcPr>
            <w:tcW w:w="4343" w:type="dxa"/>
            <w:shd w:val="clear" w:color="auto" w:fill="FFFFFF" w:themeFill="background1"/>
          </w:tcPr>
          <w:p w14:paraId="4C9728CE" w14:textId="612F684D" w:rsidR="00550535" w:rsidRPr="007714FA" w:rsidRDefault="00D70843">
            <w:pPr>
              <w:rPr>
                <w:b/>
                <w:szCs w:val="20"/>
              </w:rPr>
            </w:pPr>
            <w:r>
              <w:rPr>
                <w:b/>
                <w:szCs w:val="20"/>
              </w:rPr>
              <w:t>October 202</w:t>
            </w:r>
            <w:r w:rsidR="00AF0688">
              <w:rPr>
                <w:b/>
                <w:szCs w:val="20"/>
              </w:rPr>
              <w:t>4</w:t>
            </w:r>
          </w:p>
        </w:tc>
      </w:tr>
      <w:tr w:rsidR="008670C0" w:rsidRPr="007714FA" w14:paraId="5EF1D1E9" w14:textId="77777777" w:rsidTr="18EEDBC1">
        <w:trPr>
          <w:trHeight w:val="98"/>
        </w:trPr>
        <w:tc>
          <w:tcPr>
            <w:tcW w:w="4673" w:type="dxa"/>
            <w:shd w:val="clear" w:color="auto" w:fill="FFFFFF" w:themeFill="background1"/>
          </w:tcPr>
          <w:p w14:paraId="0A4721C2" w14:textId="77777777" w:rsidR="008670C0" w:rsidRDefault="008670C0">
            <w:pPr>
              <w:rPr>
                <w:color w:val="404040" w:themeColor="text1" w:themeTint="BF"/>
                <w:szCs w:val="20"/>
              </w:rPr>
            </w:pPr>
            <w:r>
              <w:rPr>
                <w:color w:val="404040" w:themeColor="text1" w:themeTint="BF"/>
                <w:szCs w:val="20"/>
              </w:rPr>
              <w:t>Revision approval required by:</w:t>
            </w:r>
          </w:p>
        </w:tc>
        <w:tc>
          <w:tcPr>
            <w:tcW w:w="4343" w:type="dxa"/>
            <w:shd w:val="clear" w:color="auto" w:fill="FFFFFF" w:themeFill="background1"/>
          </w:tcPr>
          <w:p w14:paraId="65E6B670" w14:textId="7C5AB2B2" w:rsidR="008670C0" w:rsidRPr="007714FA" w:rsidRDefault="009E12A1">
            <w:pPr>
              <w:rPr>
                <w:b/>
                <w:szCs w:val="20"/>
              </w:rPr>
            </w:pPr>
            <w:r>
              <w:rPr>
                <w:b/>
                <w:szCs w:val="20"/>
              </w:rPr>
              <w:t>Board of Trustees</w:t>
            </w:r>
          </w:p>
        </w:tc>
      </w:tr>
      <w:tr w:rsidR="008670C0" w:rsidRPr="007714FA" w14:paraId="0FBD255B" w14:textId="77777777" w:rsidTr="18EEDBC1">
        <w:trPr>
          <w:trHeight w:val="98"/>
        </w:trPr>
        <w:tc>
          <w:tcPr>
            <w:tcW w:w="4673" w:type="dxa"/>
            <w:shd w:val="clear" w:color="auto" w:fill="FFFFFF" w:themeFill="background1"/>
          </w:tcPr>
          <w:p w14:paraId="7E0EAEB5" w14:textId="77777777" w:rsidR="008670C0" w:rsidRDefault="00D50E95">
            <w:pPr>
              <w:rPr>
                <w:color w:val="404040" w:themeColor="text1" w:themeTint="BF"/>
                <w:szCs w:val="20"/>
              </w:rPr>
            </w:pPr>
            <w:r>
              <w:rPr>
                <w:color w:val="404040" w:themeColor="text1" w:themeTint="BF"/>
                <w:szCs w:val="20"/>
              </w:rPr>
              <w:t>Policy family:</w:t>
            </w:r>
          </w:p>
        </w:tc>
        <w:tc>
          <w:tcPr>
            <w:tcW w:w="4343" w:type="dxa"/>
            <w:shd w:val="clear" w:color="auto" w:fill="FFFFFF" w:themeFill="background1"/>
          </w:tcPr>
          <w:p w14:paraId="14515882" w14:textId="554410EE" w:rsidR="008670C0" w:rsidRPr="007714FA" w:rsidRDefault="00694E3B">
            <w:pPr>
              <w:rPr>
                <w:b/>
                <w:szCs w:val="20"/>
              </w:rPr>
            </w:pPr>
            <w:r>
              <w:rPr>
                <w:b/>
                <w:szCs w:val="20"/>
              </w:rPr>
              <w:t>Education Policies</w:t>
            </w:r>
          </w:p>
        </w:tc>
      </w:tr>
      <w:tr w:rsidR="00550535" w:rsidRPr="007714FA" w14:paraId="0619F978" w14:textId="77777777" w:rsidTr="18EEDBC1">
        <w:trPr>
          <w:trHeight w:val="98"/>
        </w:trPr>
        <w:tc>
          <w:tcPr>
            <w:tcW w:w="4673" w:type="dxa"/>
            <w:shd w:val="clear" w:color="auto" w:fill="FFFFFF" w:themeFill="background1"/>
          </w:tcPr>
          <w:p w14:paraId="664EDB63" w14:textId="77777777" w:rsidR="00550535" w:rsidRPr="007714FA" w:rsidRDefault="00550535">
            <w:pPr>
              <w:rPr>
                <w:color w:val="404040" w:themeColor="text1" w:themeTint="BF"/>
                <w:szCs w:val="20"/>
              </w:rPr>
            </w:pPr>
            <w:r w:rsidRPr="007714FA">
              <w:rPr>
                <w:color w:val="404040" w:themeColor="text1" w:themeTint="BF"/>
                <w:szCs w:val="20"/>
              </w:rPr>
              <w:t>Policy status:</w:t>
            </w:r>
          </w:p>
        </w:tc>
        <w:tc>
          <w:tcPr>
            <w:tcW w:w="4343" w:type="dxa"/>
            <w:shd w:val="clear" w:color="auto" w:fill="FFFFFF" w:themeFill="background1"/>
          </w:tcPr>
          <w:p w14:paraId="7A43622B" w14:textId="0E2E442C" w:rsidR="00550535" w:rsidRPr="007714FA" w:rsidRDefault="0015018A">
            <w:pPr>
              <w:rPr>
                <w:b/>
                <w:szCs w:val="20"/>
              </w:rPr>
            </w:pPr>
            <w:r>
              <w:rPr>
                <w:b/>
                <w:szCs w:val="20"/>
              </w:rPr>
              <w:t>Final</w:t>
            </w:r>
          </w:p>
        </w:tc>
      </w:tr>
    </w:tbl>
    <w:tbl>
      <w:tblPr>
        <w:tblStyle w:val="TableGrid"/>
        <w:tblpPr w:leftFromText="180" w:rightFromText="180" w:vertAnchor="text" w:horzAnchor="margin" w:tblpY="2011"/>
        <w:tblW w:w="0" w:type="auto"/>
        <w:tblCellMar>
          <w:top w:w="85" w:type="dxa"/>
          <w:bottom w:w="85" w:type="dxa"/>
        </w:tblCellMar>
        <w:tblLook w:val="0600" w:firstRow="0" w:lastRow="0" w:firstColumn="0" w:lastColumn="0" w:noHBand="1" w:noVBand="1"/>
      </w:tblPr>
      <w:tblGrid>
        <w:gridCol w:w="1838"/>
        <w:gridCol w:w="2977"/>
        <w:gridCol w:w="2693"/>
        <w:gridCol w:w="1508"/>
      </w:tblGrid>
      <w:tr w:rsidR="00035758" w:rsidRPr="00550535" w14:paraId="43120512" w14:textId="77777777" w:rsidTr="009D1B73">
        <w:trPr>
          <w:trHeight w:val="272"/>
        </w:trPr>
        <w:tc>
          <w:tcPr>
            <w:tcW w:w="9016" w:type="dxa"/>
            <w:gridSpan w:val="4"/>
            <w:shd w:val="clear" w:color="auto" w:fill="003A70"/>
          </w:tcPr>
          <w:bookmarkEnd w:id="0"/>
          <w:p w14:paraId="2D842F29" w14:textId="77777777" w:rsidR="00035758" w:rsidRDefault="00035758" w:rsidP="009D1B73">
            <w:pPr>
              <w:rPr>
                <w:b/>
                <w:color w:val="FFFFFF" w:themeColor="background1"/>
                <w:szCs w:val="24"/>
              </w:rPr>
            </w:pPr>
            <w:r>
              <w:rPr>
                <w:b/>
                <w:color w:val="FFFFFF" w:themeColor="background1"/>
                <w:szCs w:val="24"/>
              </w:rPr>
              <w:t xml:space="preserve">Applies to </w:t>
            </w:r>
            <w:r w:rsidRPr="00DE58E4">
              <w:rPr>
                <w:b/>
                <w:bCs/>
              </w:rPr>
              <w:t>(</w:t>
            </w:r>
            <w:r>
              <w:rPr>
                <w:b/>
                <w:bCs/>
              </w:rPr>
              <w:t>M</w:t>
            </w:r>
            <w:r w:rsidRPr="00DE58E4">
              <w:rPr>
                <w:b/>
                <w:bCs/>
              </w:rPr>
              <w:t>ark as appropriate)</w:t>
            </w:r>
          </w:p>
        </w:tc>
      </w:tr>
      <w:tr w:rsidR="00035758" w:rsidRPr="00550535" w14:paraId="386524BC" w14:textId="77777777" w:rsidTr="009D1B73">
        <w:trPr>
          <w:trHeight w:val="272"/>
        </w:trPr>
        <w:tc>
          <w:tcPr>
            <w:tcW w:w="1838" w:type="dxa"/>
            <w:shd w:val="clear" w:color="auto" w:fill="D9D9D9" w:themeFill="background1" w:themeFillShade="D9"/>
          </w:tcPr>
          <w:p w14:paraId="255960D4" w14:textId="77777777" w:rsidR="00035758" w:rsidRPr="007714FA" w:rsidRDefault="00035758" w:rsidP="009D1B73">
            <w:pPr>
              <w:jc w:val="center"/>
              <w:rPr>
                <w:b/>
                <w:color w:val="404040" w:themeColor="text1" w:themeTint="BF"/>
                <w:szCs w:val="24"/>
              </w:rPr>
            </w:pPr>
            <w:r>
              <w:rPr>
                <w:color w:val="404040" w:themeColor="text1" w:themeTint="BF"/>
              </w:rPr>
              <w:t>Staff</w:t>
            </w:r>
          </w:p>
        </w:tc>
        <w:tc>
          <w:tcPr>
            <w:tcW w:w="2977" w:type="dxa"/>
            <w:shd w:val="clear" w:color="auto" w:fill="D9D9D9" w:themeFill="background1" w:themeFillShade="D9"/>
          </w:tcPr>
          <w:p w14:paraId="70E45DF5" w14:textId="77777777" w:rsidR="00035758" w:rsidRPr="00550535" w:rsidRDefault="00035758" w:rsidP="009D1B73">
            <w:pPr>
              <w:jc w:val="center"/>
              <w:rPr>
                <w:b/>
                <w:sz w:val="24"/>
                <w:szCs w:val="24"/>
              </w:rPr>
            </w:pPr>
            <w:proofErr w:type="spellStart"/>
            <w:r>
              <w:rPr>
                <w:color w:val="404040" w:themeColor="text1" w:themeTint="BF"/>
                <w:szCs w:val="20"/>
                <w:lang w:val="fr-FR"/>
              </w:rPr>
              <w:t>Pupils</w:t>
            </w:r>
            <w:proofErr w:type="spellEnd"/>
            <w:r>
              <w:rPr>
                <w:color w:val="404040" w:themeColor="text1" w:themeTint="BF"/>
                <w:szCs w:val="20"/>
                <w:lang w:val="fr-FR"/>
              </w:rPr>
              <w:t xml:space="preserve"> / </w:t>
            </w:r>
            <w:proofErr w:type="spellStart"/>
            <w:r>
              <w:rPr>
                <w:color w:val="404040" w:themeColor="text1" w:themeTint="BF"/>
                <w:szCs w:val="20"/>
                <w:lang w:val="fr-FR"/>
              </w:rPr>
              <w:t>Students</w:t>
            </w:r>
            <w:proofErr w:type="spellEnd"/>
            <w:r>
              <w:rPr>
                <w:color w:val="404040" w:themeColor="text1" w:themeTint="BF"/>
                <w:szCs w:val="20"/>
                <w:lang w:val="fr-FR"/>
              </w:rPr>
              <w:t xml:space="preserve"> / </w:t>
            </w:r>
            <w:proofErr w:type="spellStart"/>
            <w:r>
              <w:rPr>
                <w:color w:val="404040" w:themeColor="text1" w:themeTint="BF"/>
                <w:szCs w:val="20"/>
                <w:lang w:val="fr-FR"/>
              </w:rPr>
              <w:t>Adult</w:t>
            </w:r>
            <w:proofErr w:type="spellEnd"/>
            <w:r>
              <w:rPr>
                <w:color w:val="404040" w:themeColor="text1" w:themeTint="BF"/>
                <w:szCs w:val="20"/>
                <w:lang w:val="fr-FR"/>
              </w:rPr>
              <w:t xml:space="preserve"> </w:t>
            </w:r>
            <w:proofErr w:type="spellStart"/>
            <w:r>
              <w:rPr>
                <w:color w:val="404040" w:themeColor="text1" w:themeTint="BF"/>
                <w:szCs w:val="20"/>
                <w:lang w:val="fr-FR"/>
              </w:rPr>
              <w:t>Learners</w:t>
            </w:r>
            <w:proofErr w:type="spellEnd"/>
          </w:p>
        </w:tc>
        <w:tc>
          <w:tcPr>
            <w:tcW w:w="2693" w:type="dxa"/>
            <w:shd w:val="clear" w:color="auto" w:fill="D9D9D9" w:themeFill="background1" w:themeFillShade="D9"/>
          </w:tcPr>
          <w:p w14:paraId="03F58202" w14:textId="77777777" w:rsidR="00035758" w:rsidRPr="00550535" w:rsidRDefault="00035758" w:rsidP="009D1B73">
            <w:pPr>
              <w:jc w:val="center"/>
              <w:rPr>
                <w:b/>
                <w:sz w:val="24"/>
                <w:szCs w:val="24"/>
              </w:rPr>
            </w:pPr>
            <w:r>
              <w:rPr>
                <w:color w:val="404040" w:themeColor="text1" w:themeTint="BF"/>
                <w:szCs w:val="20"/>
              </w:rPr>
              <w:t>Parents / Carers / Guardians</w:t>
            </w:r>
          </w:p>
        </w:tc>
        <w:tc>
          <w:tcPr>
            <w:tcW w:w="1508" w:type="dxa"/>
            <w:shd w:val="clear" w:color="auto" w:fill="D9D9D9" w:themeFill="background1" w:themeFillShade="D9"/>
          </w:tcPr>
          <w:p w14:paraId="7C893FE5" w14:textId="77777777" w:rsidR="00035758" w:rsidRDefault="00035758" w:rsidP="009D1B73">
            <w:pPr>
              <w:jc w:val="center"/>
              <w:rPr>
                <w:color w:val="404040" w:themeColor="text1" w:themeTint="BF"/>
                <w:szCs w:val="20"/>
              </w:rPr>
            </w:pPr>
            <w:r>
              <w:rPr>
                <w:color w:val="404040" w:themeColor="text1" w:themeTint="BF"/>
                <w:szCs w:val="20"/>
              </w:rPr>
              <w:t>Contractors</w:t>
            </w:r>
          </w:p>
        </w:tc>
      </w:tr>
      <w:tr w:rsidR="00035758" w:rsidRPr="007714FA" w14:paraId="18F2B1CE" w14:textId="77777777" w:rsidTr="009D1B73">
        <w:trPr>
          <w:trHeight w:val="50"/>
        </w:trPr>
        <w:tc>
          <w:tcPr>
            <w:tcW w:w="1838" w:type="dxa"/>
            <w:shd w:val="clear" w:color="auto" w:fill="FFFFFF" w:themeFill="background1"/>
          </w:tcPr>
          <w:p w14:paraId="1B3F138B" w14:textId="77777777" w:rsidR="00035758" w:rsidRPr="007714FA" w:rsidRDefault="00035758" w:rsidP="009D1B73">
            <w:pPr>
              <w:jc w:val="center"/>
              <w:rPr>
                <w:b/>
                <w:color w:val="404040" w:themeColor="text1" w:themeTint="BF"/>
                <w:szCs w:val="20"/>
              </w:rPr>
            </w:pPr>
            <w:r w:rsidRPr="00286D90">
              <w:rPr>
                <w:rFonts w:ascii="Segoe UI Symbol" w:hAnsi="Segoe UI Symbol" w:cs="Segoe UI Symbol"/>
                <w:sz w:val="28"/>
                <w:szCs w:val="28"/>
              </w:rPr>
              <w:t>✓</w:t>
            </w:r>
          </w:p>
        </w:tc>
        <w:tc>
          <w:tcPr>
            <w:tcW w:w="2977" w:type="dxa"/>
            <w:shd w:val="clear" w:color="auto" w:fill="FFFFFF" w:themeFill="background1"/>
          </w:tcPr>
          <w:p w14:paraId="5DDD8DC4" w14:textId="77777777" w:rsidR="00035758" w:rsidRPr="00A62F79" w:rsidRDefault="00035758" w:rsidP="009D1B73">
            <w:pPr>
              <w:jc w:val="center"/>
              <w:rPr>
                <w:szCs w:val="20"/>
              </w:rPr>
            </w:pPr>
            <w:r w:rsidRPr="00286D90">
              <w:rPr>
                <w:rFonts w:ascii="Segoe UI Symbol" w:hAnsi="Segoe UI Symbol" w:cs="Segoe UI Symbol"/>
                <w:sz w:val="28"/>
                <w:szCs w:val="28"/>
              </w:rPr>
              <w:t>✓</w:t>
            </w:r>
          </w:p>
        </w:tc>
        <w:tc>
          <w:tcPr>
            <w:tcW w:w="2693" w:type="dxa"/>
            <w:shd w:val="clear" w:color="auto" w:fill="FFFFFF" w:themeFill="background1"/>
          </w:tcPr>
          <w:p w14:paraId="179482FB" w14:textId="77777777" w:rsidR="00035758" w:rsidRPr="007714FA" w:rsidRDefault="00035758" w:rsidP="009D1B73">
            <w:pPr>
              <w:jc w:val="center"/>
              <w:rPr>
                <w:b/>
                <w:szCs w:val="20"/>
              </w:rPr>
            </w:pPr>
            <w:r w:rsidRPr="00286D90">
              <w:rPr>
                <w:rFonts w:ascii="Segoe UI Symbol" w:hAnsi="Segoe UI Symbol" w:cs="Segoe UI Symbol"/>
                <w:sz w:val="28"/>
                <w:szCs w:val="28"/>
              </w:rPr>
              <w:t>✓</w:t>
            </w:r>
          </w:p>
        </w:tc>
        <w:tc>
          <w:tcPr>
            <w:tcW w:w="1508" w:type="dxa"/>
            <w:shd w:val="clear" w:color="auto" w:fill="FFFFFF" w:themeFill="background1"/>
          </w:tcPr>
          <w:p w14:paraId="37718471" w14:textId="1B07D47A" w:rsidR="00035758" w:rsidRDefault="00035758" w:rsidP="009D1B73">
            <w:pPr>
              <w:jc w:val="center"/>
              <w:rPr>
                <w:color w:val="404040" w:themeColor="text1" w:themeTint="BF"/>
              </w:rPr>
            </w:pPr>
          </w:p>
        </w:tc>
      </w:tr>
      <w:tr w:rsidR="00035758" w:rsidRPr="007714FA" w14:paraId="24A59602" w14:textId="77777777" w:rsidTr="009D1B73">
        <w:trPr>
          <w:trHeight w:val="50"/>
        </w:trPr>
        <w:tc>
          <w:tcPr>
            <w:tcW w:w="1838" w:type="dxa"/>
            <w:shd w:val="clear" w:color="auto" w:fill="D9D9D9" w:themeFill="background1" w:themeFillShade="D9"/>
          </w:tcPr>
          <w:p w14:paraId="319BDBA4" w14:textId="77777777" w:rsidR="00035758" w:rsidRPr="00286D90" w:rsidRDefault="00035758" w:rsidP="009D1B73">
            <w:pPr>
              <w:jc w:val="center"/>
              <w:rPr>
                <w:rFonts w:ascii="Segoe UI Symbol" w:hAnsi="Segoe UI Symbol" w:cs="Segoe UI Symbol"/>
                <w:sz w:val="28"/>
                <w:szCs w:val="28"/>
              </w:rPr>
            </w:pPr>
            <w:r>
              <w:rPr>
                <w:color w:val="404040" w:themeColor="text1" w:themeTint="BF"/>
                <w:szCs w:val="20"/>
              </w:rPr>
              <w:t>Volunteers</w:t>
            </w:r>
            <w:r>
              <w:rPr>
                <w:color w:val="404040" w:themeColor="text1" w:themeTint="BF"/>
              </w:rPr>
              <w:t xml:space="preserve"> </w:t>
            </w:r>
          </w:p>
        </w:tc>
        <w:tc>
          <w:tcPr>
            <w:tcW w:w="2977" w:type="dxa"/>
            <w:shd w:val="clear" w:color="auto" w:fill="D9D9D9" w:themeFill="background1" w:themeFillShade="D9"/>
          </w:tcPr>
          <w:p w14:paraId="4345F812" w14:textId="77777777" w:rsidR="00035758" w:rsidRPr="00286D90" w:rsidRDefault="00035758" w:rsidP="009D1B73">
            <w:pPr>
              <w:jc w:val="center"/>
              <w:rPr>
                <w:rFonts w:ascii="Segoe UI Symbol" w:hAnsi="Segoe UI Symbol" w:cs="Segoe UI Symbol"/>
                <w:sz w:val="28"/>
                <w:szCs w:val="28"/>
              </w:rPr>
            </w:pPr>
            <w:proofErr w:type="spellStart"/>
            <w:r>
              <w:rPr>
                <w:color w:val="404040" w:themeColor="text1" w:themeTint="BF"/>
                <w:szCs w:val="20"/>
                <w:lang w:val="fr-FR"/>
              </w:rPr>
              <w:t>Students</w:t>
            </w:r>
            <w:proofErr w:type="spellEnd"/>
            <w:r>
              <w:rPr>
                <w:color w:val="404040" w:themeColor="text1" w:themeTint="BF"/>
                <w:szCs w:val="20"/>
                <w:lang w:val="fr-FR"/>
              </w:rPr>
              <w:t xml:space="preserve"> on placement</w:t>
            </w:r>
          </w:p>
        </w:tc>
        <w:tc>
          <w:tcPr>
            <w:tcW w:w="2693" w:type="dxa"/>
            <w:shd w:val="clear" w:color="auto" w:fill="D9D9D9" w:themeFill="background1" w:themeFillShade="D9"/>
          </w:tcPr>
          <w:p w14:paraId="6E4AAE0B" w14:textId="77777777" w:rsidR="00035758" w:rsidRPr="00286D90" w:rsidRDefault="00035758" w:rsidP="009D1B73">
            <w:pPr>
              <w:jc w:val="center"/>
              <w:rPr>
                <w:rFonts w:ascii="Segoe UI Symbol" w:hAnsi="Segoe UI Symbol" w:cs="Segoe UI Symbol"/>
                <w:sz w:val="28"/>
                <w:szCs w:val="28"/>
              </w:rPr>
            </w:pPr>
            <w:r>
              <w:rPr>
                <w:color w:val="404040" w:themeColor="text1" w:themeTint="BF"/>
              </w:rPr>
              <w:t>Trustees / LGC / Members</w:t>
            </w:r>
          </w:p>
        </w:tc>
        <w:tc>
          <w:tcPr>
            <w:tcW w:w="1508" w:type="dxa"/>
            <w:shd w:val="clear" w:color="auto" w:fill="D9D9D9" w:themeFill="background1" w:themeFillShade="D9"/>
          </w:tcPr>
          <w:p w14:paraId="4203BE3A" w14:textId="77777777" w:rsidR="00035758" w:rsidRPr="00286D90" w:rsidRDefault="00035758" w:rsidP="009D1B73">
            <w:pPr>
              <w:jc w:val="center"/>
              <w:rPr>
                <w:rFonts w:ascii="Segoe UI Symbol" w:hAnsi="Segoe UI Symbol" w:cs="Segoe UI Symbol"/>
                <w:sz w:val="28"/>
                <w:szCs w:val="28"/>
              </w:rPr>
            </w:pPr>
            <w:r>
              <w:rPr>
                <w:color w:val="404040" w:themeColor="text1" w:themeTint="BF"/>
                <w:szCs w:val="20"/>
              </w:rPr>
              <w:t>Visitors</w:t>
            </w:r>
          </w:p>
        </w:tc>
      </w:tr>
      <w:tr w:rsidR="00035758" w:rsidRPr="007714FA" w14:paraId="31DC683E" w14:textId="77777777" w:rsidTr="009D1B73">
        <w:trPr>
          <w:trHeight w:val="50"/>
        </w:trPr>
        <w:tc>
          <w:tcPr>
            <w:tcW w:w="1838" w:type="dxa"/>
            <w:shd w:val="clear" w:color="auto" w:fill="FFFFFF" w:themeFill="background1"/>
          </w:tcPr>
          <w:p w14:paraId="7F788385" w14:textId="3A542FAC" w:rsidR="00035758" w:rsidRPr="00286D90" w:rsidRDefault="00035758" w:rsidP="009D1B73">
            <w:pPr>
              <w:jc w:val="center"/>
              <w:rPr>
                <w:rFonts w:ascii="Segoe UI Symbol" w:hAnsi="Segoe UI Symbol" w:cs="Segoe UI Symbol"/>
                <w:sz w:val="28"/>
                <w:szCs w:val="28"/>
              </w:rPr>
            </w:pPr>
          </w:p>
        </w:tc>
        <w:tc>
          <w:tcPr>
            <w:tcW w:w="2977" w:type="dxa"/>
            <w:shd w:val="clear" w:color="auto" w:fill="FFFFFF" w:themeFill="background1"/>
          </w:tcPr>
          <w:p w14:paraId="4D5A7961" w14:textId="3C82F955" w:rsidR="00035758" w:rsidRPr="00286D90" w:rsidRDefault="00035758" w:rsidP="009D1B73">
            <w:pPr>
              <w:jc w:val="center"/>
              <w:rPr>
                <w:rFonts w:ascii="Segoe UI Symbol" w:hAnsi="Segoe UI Symbol" w:cs="Segoe UI Symbol"/>
                <w:sz w:val="28"/>
                <w:szCs w:val="28"/>
              </w:rPr>
            </w:pPr>
          </w:p>
        </w:tc>
        <w:tc>
          <w:tcPr>
            <w:tcW w:w="2693" w:type="dxa"/>
            <w:shd w:val="clear" w:color="auto" w:fill="FFFFFF" w:themeFill="background1"/>
          </w:tcPr>
          <w:p w14:paraId="22EF6604" w14:textId="77777777" w:rsidR="00035758" w:rsidRPr="00286D90" w:rsidRDefault="00035758" w:rsidP="009D1B73">
            <w:pPr>
              <w:jc w:val="center"/>
              <w:rPr>
                <w:rFonts w:ascii="Segoe UI Symbol" w:hAnsi="Segoe UI Symbol" w:cs="Segoe UI Symbol"/>
                <w:sz w:val="28"/>
                <w:szCs w:val="28"/>
              </w:rPr>
            </w:pPr>
            <w:r w:rsidRPr="00286D90">
              <w:rPr>
                <w:rFonts w:ascii="Segoe UI Symbol" w:hAnsi="Segoe UI Symbol" w:cs="Segoe UI Symbol"/>
                <w:sz w:val="28"/>
                <w:szCs w:val="28"/>
              </w:rPr>
              <w:t>✓</w:t>
            </w:r>
          </w:p>
        </w:tc>
        <w:tc>
          <w:tcPr>
            <w:tcW w:w="1508" w:type="dxa"/>
            <w:shd w:val="clear" w:color="auto" w:fill="FFFFFF" w:themeFill="background1"/>
          </w:tcPr>
          <w:p w14:paraId="552970E2" w14:textId="166F0797" w:rsidR="00035758" w:rsidRPr="00286D90" w:rsidRDefault="00035758" w:rsidP="009D1B73">
            <w:pPr>
              <w:jc w:val="center"/>
              <w:rPr>
                <w:rFonts w:ascii="Segoe UI Symbol" w:hAnsi="Segoe UI Symbol" w:cs="Segoe UI Symbol"/>
                <w:sz w:val="28"/>
                <w:szCs w:val="28"/>
              </w:rPr>
            </w:pPr>
          </w:p>
        </w:tc>
      </w:tr>
      <w:tr w:rsidR="00035758" w:rsidRPr="007714FA" w14:paraId="496AA0A2" w14:textId="77777777" w:rsidTr="009D1B73">
        <w:trPr>
          <w:trHeight w:val="50"/>
        </w:trPr>
        <w:tc>
          <w:tcPr>
            <w:tcW w:w="1838" w:type="dxa"/>
            <w:shd w:val="clear" w:color="auto" w:fill="D9D9D9" w:themeFill="background1" w:themeFillShade="D9"/>
          </w:tcPr>
          <w:p w14:paraId="6F97D9B4" w14:textId="77777777" w:rsidR="00035758" w:rsidRPr="00286D90" w:rsidRDefault="00035758" w:rsidP="009D1B73">
            <w:pPr>
              <w:jc w:val="center"/>
              <w:rPr>
                <w:rFonts w:ascii="Segoe UI Symbol" w:hAnsi="Segoe UI Symbol" w:cs="Segoe UI Symbol"/>
                <w:sz w:val="28"/>
                <w:szCs w:val="28"/>
              </w:rPr>
            </w:pPr>
            <w:r>
              <w:rPr>
                <w:color w:val="404040" w:themeColor="text1" w:themeTint="BF"/>
                <w:szCs w:val="20"/>
              </w:rPr>
              <w:t>Agency Staff</w:t>
            </w:r>
          </w:p>
        </w:tc>
        <w:tc>
          <w:tcPr>
            <w:tcW w:w="2977" w:type="dxa"/>
            <w:shd w:val="clear" w:color="auto" w:fill="D9D9D9" w:themeFill="background1" w:themeFillShade="D9"/>
          </w:tcPr>
          <w:p w14:paraId="2F87BDA9" w14:textId="77777777" w:rsidR="00035758" w:rsidRPr="00286D90" w:rsidRDefault="00035758" w:rsidP="009D1B73">
            <w:pPr>
              <w:jc w:val="center"/>
              <w:rPr>
                <w:rFonts w:ascii="Segoe UI Symbol" w:hAnsi="Segoe UI Symbol" w:cs="Segoe UI Symbol"/>
                <w:sz w:val="28"/>
                <w:szCs w:val="28"/>
              </w:rPr>
            </w:pPr>
            <w:proofErr w:type="spellStart"/>
            <w:r>
              <w:rPr>
                <w:color w:val="404040" w:themeColor="text1" w:themeTint="BF"/>
                <w:szCs w:val="20"/>
                <w:lang w:val="fr-FR"/>
              </w:rPr>
              <w:t>Other</w:t>
            </w:r>
            <w:proofErr w:type="spellEnd"/>
          </w:p>
        </w:tc>
        <w:tc>
          <w:tcPr>
            <w:tcW w:w="2693" w:type="dxa"/>
            <w:shd w:val="clear" w:color="auto" w:fill="D9D9D9" w:themeFill="background1" w:themeFillShade="D9"/>
          </w:tcPr>
          <w:p w14:paraId="0583CC32" w14:textId="77777777" w:rsidR="00035758" w:rsidRPr="00286D90" w:rsidRDefault="00035758" w:rsidP="009D1B73">
            <w:pPr>
              <w:rPr>
                <w:rFonts w:ascii="Segoe UI Symbol" w:hAnsi="Segoe UI Symbol" w:cs="Segoe UI Symbol"/>
                <w:sz w:val="28"/>
                <w:szCs w:val="28"/>
              </w:rPr>
            </w:pPr>
            <w:r w:rsidRPr="00F0615A">
              <w:rPr>
                <w:rFonts w:cs="Segoe UI Symbol"/>
                <w:color w:val="D0CECE" w:themeColor="background2" w:themeShade="E6"/>
                <w:szCs w:val="28"/>
              </w:rPr>
              <w:t>a</w:t>
            </w:r>
          </w:p>
        </w:tc>
        <w:tc>
          <w:tcPr>
            <w:tcW w:w="1508" w:type="dxa"/>
            <w:shd w:val="clear" w:color="auto" w:fill="D9D9D9" w:themeFill="background1" w:themeFillShade="D9"/>
          </w:tcPr>
          <w:p w14:paraId="2C3D5ECD" w14:textId="77777777" w:rsidR="00035758" w:rsidRPr="00286D90" w:rsidRDefault="00035758" w:rsidP="009D1B73">
            <w:pPr>
              <w:jc w:val="center"/>
              <w:rPr>
                <w:rFonts w:ascii="Segoe UI Symbol" w:hAnsi="Segoe UI Symbol" w:cs="Segoe UI Symbol"/>
                <w:sz w:val="28"/>
                <w:szCs w:val="28"/>
              </w:rPr>
            </w:pPr>
            <w:r w:rsidRPr="00F0615A">
              <w:rPr>
                <w:color w:val="D0CECE" w:themeColor="background2" w:themeShade="E6"/>
                <w:szCs w:val="20"/>
              </w:rPr>
              <w:t>a</w:t>
            </w:r>
          </w:p>
        </w:tc>
      </w:tr>
      <w:tr w:rsidR="00035758" w:rsidRPr="007714FA" w14:paraId="6CA8C0A1" w14:textId="77777777" w:rsidTr="009D1B73">
        <w:trPr>
          <w:trHeight w:val="50"/>
        </w:trPr>
        <w:tc>
          <w:tcPr>
            <w:tcW w:w="1838" w:type="dxa"/>
            <w:shd w:val="clear" w:color="auto" w:fill="FFFFFF" w:themeFill="background1"/>
          </w:tcPr>
          <w:p w14:paraId="1AA14F9B" w14:textId="07A404AE" w:rsidR="00035758" w:rsidRPr="00286D90" w:rsidRDefault="00035758" w:rsidP="009D1B73">
            <w:pPr>
              <w:jc w:val="center"/>
              <w:rPr>
                <w:rFonts w:ascii="Segoe UI Symbol" w:hAnsi="Segoe UI Symbol" w:cs="Segoe UI Symbol"/>
                <w:sz w:val="28"/>
                <w:szCs w:val="28"/>
              </w:rPr>
            </w:pPr>
          </w:p>
        </w:tc>
        <w:tc>
          <w:tcPr>
            <w:tcW w:w="2977" w:type="dxa"/>
            <w:shd w:val="clear" w:color="auto" w:fill="FFFFFF" w:themeFill="background1"/>
          </w:tcPr>
          <w:p w14:paraId="39779E3D" w14:textId="77777777" w:rsidR="00035758" w:rsidRPr="00286D90" w:rsidRDefault="00035758" w:rsidP="009D1B73">
            <w:pPr>
              <w:jc w:val="center"/>
              <w:rPr>
                <w:rFonts w:ascii="Segoe UI Symbol" w:hAnsi="Segoe UI Symbol" w:cs="Segoe UI Symbol"/>
                <w:sz w:val="28"/>
                <w:szCs w:val="28"/>
              </w:rPr>
            </w:pPr>
            <w:r w:rsidRPr="00286D90">
              <w:rPr>
                <w:rFonts w:ascii="Segoe UI Symbol" w:hAnsi="Segoe UI Symbol" w:cs="Segoe UI Symbol"/>
                <w:sz w:val="28"/>
                <w:szCs w:val="28"/>
              </w:rPr>
              <w:t>✓</w:t>
            </w:r>
          </w:p>
        </w:tc>
        <w:tc>
          <w:tcPr>
            <w:tcW w:w="2693" w:type="dxa"/>
            <w:shd w:val="clear" w:color="auto" w:fill="FFFFFF" w:themeFill="background1"/>
          </w:tcPr>
          <w:p w14:paraId="3CFE5517" w14:textId="77777777" w:rsidR="00035758" w:rsidRPr="00286D90" w:rsidRDefault="00035758" w:rsidP="009D1B73">
            <w:pPr>
              <w:jc w:val="center"/>
              <w:rPr>
                <w:rFonts w:ascii="Segoe UI Symbol" w:hAnsi="Segoe UI Symbol" w:cs="Segoe UI Symbol"/>
                <w:sz w:val="28"/>
                <w:szCs w:val="28"/>
              </w:rPr>
            </w:pPr>
          </w:p>
        </w:tc>
        <w:tc>
          <w:tcPr>
            <w:tcW w:w="1508" w:type="dxa"/>
            <w:shd w:val="clear" w:color="auto" w:fill="FFFFFF" w:themeFill="background1"/>
          </w:tcPr>
          <w:p w14:paraId="04131F69" w14:textId="77777777" w:rsidR="00035758" w:rsidRPr="00286D90" w:rsidRDefault="00035758" w:rsidP="009D1B73">
            <w:pPr>
              <w:jc w:val="center"/>
              <w:rPr>
                <w:rFonts w:ascii="Segoe UI Symbol" w:hAnsi="Segoe UI Symbol" w:cs="Segoe UI Symbol"/>
                <w:sz w:val="28"/>
                <w:szCs w:val="28"/>
              </w:rPr>
            </w:pPr>
          </w:p>
        </w:tc>
      </w:tr>
    </w:tbl>
    <w:p w14:paraId="20F2D740" w14:textId="77777777" w:rsidR="00A62F79" w:rsidRDefault="00A62F79">
      <w:pPr>
        <w:rPr>
          <w:szCs w:val="20"/>
        </w:rPr>
      </w:pPr>
    </w:p>
    <w:p w14:paraId="1F388858" w14:textId="77777777" w:rsidR="00035758" w:rsidRDefault="00035758">
      <w:pPr>
        <w:rPr>
          <w:szCs w:val="20"/>
        </w:rPr>
      </w:pPr>
    </w:p>
    <w:p w14:paraId="56D3667E" w14:textId="77777777" w:rsidR="00035758" w:rsidRDefault="00035758">
      <w:pPr>
        <w:rPr>
          <w:szCs w:val="20"/>
        </w:rPr>
      </w:pPr>
    </w:p>
    <w:p w14:paraId="070FD767" w14:textId="77777777" w:rsidR="00035758" w:rsidRDefault="00035758">
      <w:pPr>
        <w:rPr>
          <w:szCs w:val="20"/>
        </w:rPr>
      </w:pPr>
    </w:p>
    <w:p w14:paraId="05C745EA" w14:textId="77777777" w:rsidR="00035758" w:rsidRDefault="00035758">
      <w:pPr>
        <w:rPr>
          <w:szCs w:val="20"/>
        </w:rPr>
      </w:pPr>
    </w:p>
    <w:p w14:paraId="48D1DE06" w14:textId="77777777" w:rsidR="00035758" w:rsidRDefault="00035758">
      <w:pPr>
        <w:rPr>
          <w:szCs w:val="20"/>
        </w:rPr>
      </w:pPr>
    </w:p>
    <w:p w14:paraId="363F78FA" w14:textId="77777777" w:rsidR="00035758" w:rsidRDefault="00035758">
      <w:pPr>
        <w:rPr>
          <w:szCs w:val="20"/>
        </w:rPr>
      </w:pPr>
    </w:p>
    <w:p w14:paraId="3C10DEC5" w14:textId="77777777" w:rsidR="00035758" w:rsidRDefault="00035758">
      <w:pPr>
        <w:rPr>
          <w:szCs w:val="20"/>
        </w:rPr>
      </w:pPr>
    </w:p>
    <w:p w14:paraId="6E3EFE23" w14:textId="77777777" w:rsidR="00035758" w:rsidRDefault="00035758">
      <w:pPr>
        <w:rPr>
          <w:szCs w:val="20"/>
        </w:rPr>
      </w:pPr>
    </w:p>
    <w:p w14:paraId="01A86500" w14:textId="77777777" w:rsidR="00035758" w:rsidRDefault="00035758">
      <w:pPr>
        <w:rPr>
          <w:szCs w:val="20"/>
        </w:rPr>
      </w:pPr>
    </w:p>
    <w:tbl>
      <w:tblPr>
        <w:tblStyle w:val="TableGrid"/>
        <w:tblpPr w:leftFromText="180" w:rightFromText="180" w:vertAnchor="text" w:horzAnchor="margin" w:tblpY="134"/>
        <w:tblW w:w="9067" w:type="dxa"/>
        <w:tblCellMar>
          <w:top w:w="85" w:type="dxa"/>
          <w:bottom w:w="85" w:type="dxa"/>
        </w:tblCellMar>
        <w:tblLook w:val="0600" w:firstRow="0" w:lastRow="0" w:firstColumn="0" w:lastColumn="0" w:noHBand="1" w:noVBand="1"/>
      </w:tblPr>
      <w:tblGrid>
        <w:gridCol w:w="1555"/>
        <w:gridCol w:w="1701"/>
        <w:gridCol w:w="1701"/>
        <w:gridCol w:w="2126"/>
        <w:gridCol w:w="1984"/>
      </w:tblGrid>
      <w:tr w:rsidR="00035758" w:rsidRPr="00550535" w14:paraId="4E7212D6" w14:textId="77777777" w:rsidTr="00447529">
        <w:trPr>
          <w:trHeight w:val="272"/>
        </w:trPr>
        <w:tc>
          <w:tcPr>
            <w:tcW w:w="9067" w:type="dxa"/>
            <w:gridSpan w:val="5"/>
            <w:shd w:val="clear" w:color="auto" w:fill="003A70"/>
          </w:tcPr>
          <w:p w14:paraId="34377436" w14:textId="77777777" w:rsidR="00035758" w:rsidRDefault="00035758" w:rsidP="00035758">
            <w:pPr>
              <w:rPr>
                <w:b/>
                <w:color w:val="FFFFFF" w:themeColor="background1"/>
                <w:szCs w:val="24"/>
              </w:rPr>
            </w:pPr>
            <w:r>
              <w:rPr>
                <w:b/>
                <w:color w:val="FFFFFF" w:themeColor="background1"/>
                <w:szCs w:val="24"/>
              </w:rPr>
              <w:t>Published Locations</w:t>
            </w:r>
          </w:p>
        </w:tc>
      </w:tr>
      <w:tr w:rsidR="00447529" w:rsidRPr="00550535" w14:paraId="3F9589C0" w14:textId="77777777" w:rsidTr="00447529">
        <w:trPr>
          <w:trHeight w:val="272"/>
        </w:trPr>
        <w:tc>
          <w:tcPr>
            <w:tcW w:w="1555" w:type="dxa"/>
            <w:shd w:val="clear" w:color="auto" w:fill="D9D9D9" w:themeFill="background1" w:themeFillShade="D9"/>
          </w:tcPr>
          <w:p w14:paraId="09496B35" w14:textId="77777777" w:rsidR="00447529" w:rsidRPr="007714FA" w:rsidRDefault="00447529" w:rsidP="00035758">
            <w:pPr>
              <w:jc w:val="center"/>
              <w:rPr>
                <w:b/>
                <w:color w:val="404040" w:themeColor="text1" w:themeTint="BF"/>
                <w:szCs w:val="24"/>
              </w:rPr>
            </w:pPr>
            <w:bookmarkStart w:id="3" w:name="_Hlk106962791"/>
            <w:r>
              <w:rPr>
                <w:color w:val="404040" w:themeColor="text1" w:themeTint="BF"/>
              </w:rPr>
              <w:t>Trust Website</w:t>
            </w:r>
          </w:p>
        </w:tc>
        <w:tc>
          <w:tcPr>
            <w:tcW w:w="1701" w:type="dxa"/>
            <w:shd w:val="clear" w:color="auto" w:fill="D9D9D9" w:themeFill="background1" w:themeFillShade="D9"/>
          </w:tcPr>
          <w:p w14:paraId="60A288C0" w14:textId="77777777" w:rsidR="00447529" w:rsidRPr="008B2789" w:rsidRDefault="00447529" w:rsidP="00035758">
            <w:pPr>
              <w:jc w:val="center"/>
              <w:rPr>
                <w:color w:val="404040" w:themeColor="text1" w:themeTint="BF"/>
                <w:szCs w:val="20"/>
                <w:lang w:val="fr-FR"/>
              </w:rPr>
            </w:pPr>
            <w:proofErr w:type="spellStart"/>
            <w:r>
              <w:rPr>
                <w:color w:val="404040" w:themeColor="text1" w:themeTint="BF"/>
                <w:szCs w:val="20"/>
                <w:lang w:val="fr-FR"/>
              </w:rPr>
              <w:t>Academy</w:t>
            </w:r>
            <w:proofErr w:type="spellEnd"/>
            <w:r>
              <w:rPr>
                <w:color w:val="404040" w:themeColor="text1" w:themeTint="BF"/>
                <w:szCs w:val="20"/>
                <w:lang w:val="fr-FR"/>
              </w:rPr>
              <w:t xml:space="preserve"> </w:t>
            </w:r>
            <w:proofErr w:type="spellStart"/>
            <w:r>
              <w:rPr>
                <w:color w:val="404040" w:themeColor="text1" w:themeTint="BF"/>
                <w:szCs w:val="20"/>
                <w:lang w:val="fr-FR"/>
              </w:rPr>
              <w:t>Website</w:t>
            </w:r>
            <w:proofErr w:type="spellEnd"/>
          </w:p>
        </w:tc>
        <w:tc>
          <w:tcPr>
            <w:tcW w:w="1701" w:type="dxa"/>
            <w:shd w:val="clear" w:color="auto" w:fill="D9D9D9" w:themeFill="background1" w:themeFillShade="D9"/>
          </w:tcPr>
          <w:p w14:paraId="566505F1" w14:textId="77777777" w:rsidR="00447529" w:rsidRDefault="00447529" w:rsidP="00035758">
            <w:pPr>
              <w:jc w:val="center"/>
              <w:rPr>
                <w:color w:val="404040" w:themeColor="text1" w:themeTint="BF"/>
                <w:szCs w:val="20"/>
                <w:lang w:val="fr-FR"/>
              </w:rPr>
            </w:pPr>
            <w:r>
              <w:rPr>
                <w:color w:val="404040" w:themeColor="text1" w:themeTint="BF"/>
                <w:szCs w:val="20"/>
                <w:lang w:val="fr-FR"/>
              </w:rPr>
              <w:t>Aldridge</w:t>
            </w:r>
          </w:p>
          <w:p w14:paraId="7CA1C05E" w14:textId="77777777" w:rsidR="00447529" w:rsidRPr="008B2789" w:rsidRDefault="00447529" w:rsidP="00035758">
            <w:pPr>
              <w:jc w:val="center"/>
              <w:rPr>
                <w:color w:val="404040" w:themeColor="text1" w:themeTint="BF"/>
                <w:szCs w:val="20"/>
                <w:lang w:val="fr-FR"/>
              </w:rPr>
            </w:pPr>
            <w:r>
              <w:rPr>
                <w:color w:val="404040" w:themeColor="text1" w:themeTint="BF"/>
                <w:szCs w:val="20"/>
                <w:lang w:val="fr-FR"/>
              </w:rPr>
              <w:t>Intranet</w:t>
            </w:r>
          </w:p>
        </w:tc>
        <w:tc>
          <w:tcPr>
            <w:tcW w:w="2126" w:type="dxa"/>
            <w:shd w:val="clear" w:color="auto" w:fill="D9D9D9" w:themeFill="background1" w:themeFillShade="D9"/>
          </w:tcPr>
          <w:p w14:paraId="00FA752B" w14:textId="77777777" w:rsidR="00447529" w:rsidRPr="00550535" w:rsidRDefault="00447529" w:rsidP="00035758">
            <w:pPr>
              <w:jc w:val="center"/>
              <w:rPr>
                <w:b/>
                <w:sz w:val="24"/>
                <w:szCs w:val="24"/>
              </w:rPr>
            </w:pPr>
            <w:r>
              <w:rPr>
                <w:color w:val="404040" w:themeColor="text1" w:themeTint="BF"/>
                <w:szCs w:val="20"/>
              </w:rPr>
              <w:t>Student/Parent planners</w:t>
            </w:r>
          </w:p>
        </w:tc>
        <w:tc>
          <w:tcPr>
            <w:tcW w:w="1984" w:type="dxa"/>
            <w:shd w:val="clear" w:color="auto" w:fill="D9D9D9" w:themeFill="background1" w:themeFillShade="D9"/>
          </w:tcPr>
          <w:p w14:paraId="236D9FBB" w14:textId="77777777" w:rsidR="00447529" w:rsidRDefault="00447529" w:rsidP="00035758">
            <w:pPr>
              <w:jc w:val="center"/>
              <w:rPr>
                <w:color w:val="404040" w:themeColor="text1" w:themeTint="BF"/>
                <w:szCs w:val="20"/>
              </w:rPr>
            </w:pPr>
            <w:r>
              <w:rPr>
                <w:color w:val="404040" w:themeColor="text1" w:themeTint="BF"/>
                <w:szCs w:val="20"/>
              </w:rPr>
              <w:t>On-request</w:t>
            </w:r>
          </w:p>
        </w:tc>
      </w:tr>
      <w:tr w:rsidR="00447529" w:rsidRPr="007714FA" w14:paraId="11BC1B97" w14:textId="77777777" w:rsidTr="00447529">
        <w:trPr>
          <w:trHeight w:val="50"/>
        </w:trPr>
        <w:tc>
          <w:tcPr>
            <w:tcW w:w="1555" w:type="dxa"/>
            <w:shd w:val="clear" w:color="auto" w:fill="FFFFFF" w:themeFill="background1"/>
          </w:tcPr>
          <w:p w14:paraId="66D24E4C" w14:textId="382BC322" w:rsidR="00447529" w:rsidRPr="007714FA" w:rsidRDefault="00447529" w:rsidP="00035758">
            <w:pPr>
              <w:jc w:val="center"/>
              <w:rPr>
                <w:b/>
                <w:color w:val="404040" w:themeColor="text1" w:themeTint="BF"/>
                <w:szCs w:val="20"/>
              </w:rPr>
            </w:pPr>
          </w:p>
        </w:tc>
        <w:tc>
          <w:tcPr>
            <w:tcW w:w="1701" w:type="dxa"/>
            <w:shd w:val="clear" w:color="auto" w:fill="FFFFFF" w:themeFill="background1"/>
          </w:tcPr>
          <w:p w14:paraId="2D129CF7" w14:textId="77777777" w:rsidR="00447529" w:rsidRPr="00286D90" w:rsidRDefault="00447529" w:rsidP="00035758">
            <w:pPr>
              <w:jc w:val="center"/>
              <w:rPr>
                <w:rFonts w:ascii="Segoe UI Symbol" w:hAnsi="Segoe UI Symbol" w:cs="Segoe UI Symbol"/>
                <w:sz w:val="28"/>
                <w:szCs w:val="28"/>
              </w:rPr>
            </w:pPr>
            <w:r w:rsidRPr="00286D90">
              <w:rPr>
                <w:rFonts w:ascii="Segoe UI Symbol" w:hAnsi="Segoe UI Symbol" w:cs="Segoe UI Symbol"/>
                <w:sz w:val="28"/>
                <w:szCs w:val="28"/>
              </w:rPr>
              <w:t>✓</w:t>
            </w:r>
          </w:p>
        </w:tc>
        <w:tc>
          <w:tcPr>
            <w:tcW w:w="1701" w:type="dxa"/>
            <w:shd w:val="clear" w:color="auto" w:fill="FFFFFF" w:themeFill="background1"/>
          </w:tcPr>
          <w:p w14:paraId="3E1C8406" w14:textId="77777777" w:rsidR="00447529" w:rsidRPr="00286D90" w:rsidRDefault="00447529" w:rsidP="00035758">
            <w:pPr>
              <w:jc w:val="center"/>
              <w:rPr>
                <w:rFonts w:ascii="Segoe UI Symbol" w:hAnsi="Segoe UI Symbol" w:cs="Segoe UI Symbol"/>
                <w:sz w:val="28"/>
                <w:szCs w:val="28"/>
              </w:rPr>
            </w:pPr>
            <w:r w:rsidRPr="00286D90">
              <w:rPr>
                <w:rFonts w:ascii="Segoe UI Symbol" w:hAnsi="Segoe UI Symbol" w:cs="Segoe UI Symbol"/>
                <w:sz w:val="28"/>
                <w:szCs w:val="28"/>
              </w:rPr>
              <w:t>✓</w:t>
            </w:r>
          </w:p>
        </w:tc>
        <w:tc>
          <w:tcPr>
            <w:tcW w:w="2126" w:type="dxa"/>
            <w:shd w:val="clear" w:color="auto" w:fill="FFFFFF" w:themeFill="background1"/>
          </w:tcPr>
          <w:p w14:paraId="4960BE99" w14:textId="4AB5B69F" w:rsidR="00447529" w:rsidRPr="007714FA" w:rsidRDefault="00447529" w:rsidP="00035758">
            <w:pPr>
              <w:jc w:val="center"/>
              <w:rPr>
                <w:b/>
                <w:szCs w:val="20"/>
              </w:rPr>
            </w:pPr>
          </w:p>
        </w:tc>
        <w:tc>
          <w:tcPr>
            <w:tcW w:w="1984" w:type="dxa"/>
            <w:shd w:val="clear" w:color="auto" w:fill="FFFFFF" w:themeFill="background1"/>
          </w:tcPr>
          <w:p w14:paraId="1F7CCC73" w14:textId="77777777" w:rsidR="00447529" w:rsidRDefault="00447529" w:rsidP="00035758">
            <w:pPr>
              <w:jc w:val="center"/>
              <w:rPr>
                <w:color w:val="404040" w:themeColor="text1" w:themeTint="BF"/>
              </w:rPr>
            </w:pPr>
            <w:r w:rsidRPr="00286D90">
              <w:rPr>
                <w:rFonts w:ascii="Segoe UI Symbol" w:hAnsi="Segoe UI Symbol" w:cs="Segoe UI Symbol"/>
                <w:sz w:val="28"/>
                <w:szCs w:val="28"/>
              </w:rPr>
              <w:t>✓</w:t>
            </w:r>
          </w:p>
        </w:tc>
      </w:tr>
      <w:bookmarkEnd w:id="3"/>
    </w:tbl>
    <w:p w14:paraId="787B3217" w14:textId="77777777" w:rsidR="00057816" w:rsidRDefault="00057816">
      <w:pPr>
        <w:rPr>
          <w:szCs w:val="20"/>
        </w:rPr>
        <w:sectPr w:rsidR="00057816" w:rsidSect="005066BB">
          <w:footerReference w:type="first" r:id="rId13"/>
          <w:pgSz w:w="11906" w:h="16838"/>
          <w:pgMar w:top="1440" w:right="1440" w:bottom="1440" w:left="1440" w:header="708" w:footer="567" w:gutter="0"/>
          <w:cols w:space="708"/>
          <w:docGrid w:linePitch="360"/>
        </w:sectPr>
      </w:pPr>
    </w:p>
    <w:p w14:paraId="293D8C13" w14:textId="77777777" w:rsidR="00F82355" w:rsidRDefault="00F82355">
      <w:pPr>
        <w:rPr>
          <w:szCs w:val="20"/>
        </w:rPr>
      </w:pPr>
    </w:p>
    <w:tbl>
      <w:tblPr>
        <w:tblStyle w:val="TableGrid"/>
        <w:tblpPr w:leftFromText="180" w:rightFromText="180" w:vertAnchor="text" w:horzAnchor="margin" w:tblpY="71"/>
        <w:tblW w:w="0" w:type="auto"/>
        <w:tblCellMar>
          <w:top w:w="85" w:type="dxa"/>
          <w:bottom w:w="85" w:type="dxa"/>
        </w:tblCellMar>
        <w:tblLook w:val="0600" w:firstRow="0" w:lastRow="0" w:firstColumn="0" w:lastColumn="0" w:noHBand="1" w:noVBand="1"/>
      </w:tblPr>
      <w:tblGrid>
        <w:gridCol w:w="2451"/>
        <w:gridCol w:w="2304"/>
        <w:gridCol w:w="2304"/>
        <w:gridCol w:w="1957"/>
      </w:tblGrid>
      <w:tr w:rsidR="000C1CC6" w:rsidRPr="00550535" w14:paraId="08FAEC14" w14:textId="77777777" w:rsidTr="000C1CC6">
        <w:trPr>
          <w:trHeight w:val="272"/>
        </w:trPr>
        <w:tc>
          <w:tcPr>
            <w:tcW w:w="9016" w:type="dxa"/>
            <w:gridSpan w:val="4"/>
            <w:shd w:val="clear" w:color="auto" w:fill="003A70"/>
          </w:tcPr>
          <w:p w14:paraId="39338826" w14:textId="77777777" w:rsidR="000C1CC6" w:rsidRDefault="000C1CC6" w:rsidP="000C1CC6">
            <w:pPr>
              <w:rPr>
                <w:b/>
                <w:color w:val="FFFFFF" w:themeColor="background1"/>
                <w:szCs w:val="24"/>
              </w:rPr>
            </w:pPr>
            <w:r>
              <w:rPr>
                <w:b/>
                <w:color w:val="FFFFFF" w:themeColor="background1"/>
                <w:szCs w:val="24"/>
              </w:rPr>
              <w:t xml:space="preserve">Consultation </w:t>
            </w:r>
            <w:r w:rsidRPr="00D34806">
              <w:rPr>
                <w:b/>
                <w:bCs/>
              </w:rPr>
              <w:t>(</w:t>
            </w:r>
            <w:r>
              <w:rPr>
                <w:b/>
                <w:bCs/>
              </w:rPr>
              <w:t>C</w:t>
            </w:r>
            <w:r w:rsidRPr="00D34806">
              <w:rPr>
                <w:b/>
                <w:bCs/>
              </w:rPr>
              <w:t>omplete as appropriate in line with master policy document)</w:t>
            </w:r>
          </w:p>
        </w:tc>
      </w:tr>
      <w:tr w:rsidR="000C1CC6" w:rsidRPr="00550535" w14:paraId="676A4B35" w14:textId="77777777" w:rsidTr="000C1CC6">
        <w:trPr>
          <w:trHeight w:val="272"/>
        </w:trPr>
        <w:tc>
          <w:tcPr>
            <w:tcW w:w="2451" w:type="dxa"/>
            <w:shd w:val="clear" w:color="auto" w:fill="D9D9D9" w:themeFill="background1" w:themeFillShade="D9"/>
          </w:tcPr>
          <w:p w14:paraId="1D3F7FAD" w14:textId="77777777" w:rsidR="000C1CC6" w:rsidRPr="007714FA" w:rsidRDefault="000C1CC6" w:rsidP="000C1CC6">
            <w:pPr>
              <w:rPr>
                <w:b/>
                <w:color w:val="404040" w:themeColor="text1" w:themeTint="BF"/>
                <w:szCs w:val="24"/>
              </w:rPr>
            </w:pPr>
            <w:r>
              <w:rPr>
                <w:color w:val="404040" w:themeColor="text1" w:themeTint="BF"/>
              </w:rPr>
              <w:t>With</w:t>
            </w:r>
          </w:p>
        </w:tc>
        <w:tc>
          <w:tcPr>
            <w:tcW w:w="2304" w:type="dxa"/>
            <w:shd w:val="clear" w:color="auto" w:fill="D9D9D9" w:themeFill="background1" w:themeFillShade="D9"/>
          </w:tcPr>
          <w:p w14:paraId="2811E378" w14:textId="77777777" w:rsidR="000C1CC6" w:rsidRPr="00550535" w:rsidRDefault="000C1CC6" w:rsidP="000C1CC6">
            <w:pPr>
              <w:rPr>
                <w:b/>
                <w:sz w:val="24"/>
                <w:szCs w:val="24"/>
              </w:rPr>
            </w:pPr>
            <w:r w:rsidRPr="00F82355">
              <w:rPr>
                <w:color w:val="404040" w:themeColor="text1" w:themeTint="BF"/>
              </w:rPr>
              <w:t>Reason for Consultation</w:t>
            </w:r>
          </w:p>
        </w:tc>
        <w:tc>
          <w:tcPr>
            <w:tcW w:w="2304" w:type="dxa"/>
            <w:shd w:val="clear" w:color="auto" w:fill="D9D9D9" w:themeFill="background1" w:themeFillShade="D9"/>
          </w:tcPr>
          <w:p w14:paraId="51504158" w14:textId="77777777" w:rsidR="000C1CC6" w:rsidRPr="00550535" w:rsidRDefault="000C1CC6" w:rsidP="000C1CC6">
            <w:pPr>
              <w:rPr>
                <w:b/>
                <w:sz w:val="24"/>
                <w:szCs w:val="24"/>
              </w:rPr>
            </w:pPr>
            <w:r>
              <w:rPr>
                <w:color w:val="404040" w:themeColor="text1" w:themeTint="BF"/>
              </w:rPr>
              <w:t>Final Consultation Date</w:t>
            </w:r>
          </w:p>
        </w:tc>
        <w:tc>
          <w:tcPr>
            <w:tcW w:w="1957" w:type="dxa"/>
            <w:shd w:val="clear" w:color="auto" w:fill="D9D9D9" w:themeFill="background1" w:themeFillShade="D9"/>
          </w:tcPr>
          <w:p w14:paraId="0EE7A324" w14:textId="77777777" w:rsidR="000C1CC6" w:rsidRDefault="000C1CC6" w:rsidP="000C1CC6">
            <w:pPr>
              <w:rPr>
                <w:color w:val="404040" w:themeColor="text1" w:themeTint="BF"/>
              </w:rPr>
            </w:pPr>
            <w:r>
              <w:rPr>
                <w:color w:val="404040" w:themeColor="text1" w:themeTint="BF"/>
              </w:rPr>
              <w:t>Version No</w:t>
            </w:r>
          </w:p>
        </w:tc>
      </w:tr>
      <w:tr w:rsidR="00AF0688" w:rsidRPr="007714FA" w14:paraId="54D324C8" w14:textId="77777777" w:rsidTr="000C1CC6">
        <w:trPr>
          <w:trHeight w:val="50"/>
        </w:trPr>
        <w:tc>
          <w:tcPr>
            <w:tcW w:w="2451" w:type="dxa"/>
            <w:shd w:val="clear" w:color="auto" w:fill="FFFFFF" w:themeFill="background1"/>
          </w:tcPr>
          <w:p w14:paraId="73D413C1" w14:textId="5DCD6DCD" w:rsidR="00AF0688" w:rsidRPr="007714FA" w:rsidRDefault="00AF0688" w:rsidP="00AF0688">
            <w:pPr>
              <w:rPr>
                <w:b/>
                <w:color w:val="404040" w:themeColor="text1" w:themeTint="BF"/>
                <w:szCs w:val="20"/>
              </w:rPr>
            </w:pPr>
            <w:r>
              <w:rPr>
                <w:b/>
                <w:color w:val="404040" w:themeColor="text1" w:themeTint="BF"/>
                <w:szCs w:val="20"/>
              </w:rPr>
              <w:t>Parents, community, local schools, Local Authority</w:t>
            </w:r>
          </w:p>
        </w:tc>
        <w:tc>
          <w:tcPr>
            <w:tcW w:w="2304" w:type="dxa"/>
            <w:shd w:val="clear" w:color="auto" w:fill="FFFFFF" w:themeFill="background1"/>
          </w:tcPr>
          <w:p w14:paraId="2A06DBB6" w14:textId="2CFA3B46" w:rsidR="00AF0688" w:rsidRPr="00A62F79" w:rsidRDefault="00AF0688" w:rsidP="00AF0688">
            <w:pPr>
              <w:rPr>
                <w:szCs w:val="20"/>
              </w:rPr>
            </w:pPr>
            <w:r>
              <w:rPr>
                <w:szCs w:val="20"/>
              </w:rPr>
              <w:t>Full consultation of all AE admissions policies</w:t>
            </w:r>
          </w:p>
        </w:tc>
        <w:tc>
          <w:tcPr>
            <w:tcW w:w="2304" w:type="dxa"/>
            <w:shd w:val="clear" w:color="auto" w:fill="FFFFFF" w:themeFill="background1"/>
          </w:tcPr>
          <w:p w14:paraId="64278DB0" w14:textId="16C0B231" w:rsidR="00AF0688" w:rsidRPr="007714FA" w:rsidRDefault="00AF0688" w:rsidP="00AF0688">
            <w:pPr>
              <w:rPr>
                <w:b/>
                <w:szCs w:val="20"/>
              </w:rPr>
            </w:pPr>
            <w:r>
              <w:rPr>
                <w:b/>
                <w:szCs w:val="20"/>
              </w:rPr>
              <w:t>13 December 2023 – 24 January 2024</w:t>
            </w:r>
          </w:p>
        </w:tc>
        <w:tc>
          <w:tcPr>
            <w:tcW w:w="1957" w:type="dxa"/>
            <w:shd w:val="clear" w:color="auto" w:fill="FFFFFF" w:themeFill="background1"/>
          </w:tcPr>
          <w:p w14:paraId="5C737818" w14:textId="77777777" w:rsidR="00AF0688" w:rsidRDefault="00AF0688" w:rsidP="00AF0688">
            <w:pPr>
              <w:rPr>
                <w:color w:val="404040" w:themeColor="text1" w:themeTint="BF"/>
              </w:rPr>
            </w:pPr>
          </w:p>
        </w:tc>
      </w:tr>
      <w:tr w:rsidR="000C1CC6" w:rsidRPr="007714FA" w14:paraId="587F38A5" w14:textId="77777777" w:rsidTr="000C1CC6">
        <w:trPr>
          <w:trHeight w:val="50"/>
        </w:trPr>
        <w:tc>
          <w:tcPr>
            <w:tcW w:w="2451" w:type="dxa"/>
            <w:shd w:val="clear" w:color="auto" w:fill="FFFFFF" w:themeFill="background1"/>
          </w:tcPr>
          <w:p w14:paraId="4336F45B" w14:textId="77777777" w:rsidR="000C1CC6" w:rsidRDefault="000C1CC6" w:rsidP="000C1CC6">
            <w:pPr>
              <w:rPr>
                <w:color w:val="404040" w:themeColor="text1" w:themeTint="BF"/>
                <w:szCs w:val="20"/>
              </w:rPr>
            </w:pPr>
          </w:p>
        </w:tc>
        <w:tc>
          <w:tcPr>
            <w:tcW w:w="2304" w:type="dxa"/>
            <w:shd w:val="clear" w:color="auto" w:fill="FFFFFF" w:themeFill="background1"/>
          </w:tcPr>
          <w:p w14:paraId="2E492FE2" w14:textId="77777777" w:rsidR="000C1CC6" w:rsidRPr="00A62F79" w:rsidRDefault="000C1CC6" w:rsidP="000C1CC6">
            <w:pPr>
              <w:rPr>
                <w:szCs w:val="20"/>
              </w:rPr>
            </w:pPr>
          </w:p>
        </w:tc>
        <w:tc>
          <w:tcPr>
            <w:tcW w:w="2304" w:type="dxa"/>
            <w:shd w:val="clear" w:color="auto" w:fill="FFFFFF" w:themeFill="background1"/>
          </w:tcPr>
          <w:p w14:paraId="48BECF5C" w14:textId="77777777" w:rsidR="000C1CC6" w:rsidRDefault="000C1CC6" w:rsidP="000C1CC6">
            <w:pPr>
              <w:rPr>
                <w:color w:val="404040" w:themeColor="text1" w:themeTint="BF"/>
              </w:rPr>
            </w:pPr>
          </w:p>
        </w:tc>
        <w:tc>
          <w:tcPr>
            <w:tcW w:w="1957" w:type="dxa"/>
            <w:shd w:val="clear" w:color="auto" w:fill="FFFFFF" w:themeFill="background1"/>
          </w:tcPr>
          <w:p w14:paraId="5B25E997" w14:textId="77777777" w:rsidR="000C1CC6" w:rsidRDefault="000C1CC6" w:rsidP="000C1CC6">
            <w:pPr>
              <w:rPr>
                <w:color w:val="404040" w:themeColor="text1" w:themeTint="BF"/>
              </w:rPr>
            </w:pPr>
          </w:p>
        </w:tc>
      </w:tr>
    </w:tbl>
    <w:p w14:paraId="23ACF646" w14:textId="77777777" w:rsidR="000C1CC6" w:rsidRDefault="000C1CC6">
      <w:pPr>
        <w:rPr>
          <w:szCs w:val="20"/>
        </w:rPr>
      </w:pPr>
    </w:p>
    <w:tbl>
      <w:tblPr>
        <w:tblStyle w:val="TableGrid"/>
        <w:tblW w:w="0" w:type="auto"/>
        <w:tblCellMar>
          <w:top w:w="85" w:type="dxa"/>
          <w:bottom w:w="85" w:type="dxa"/>
        </w:tblCellMar>
        <w:tblLook w:val="0600" w:firstRow="0" w:lastRow="0" w:firstColumn="0" w:lastColumn="0" w:noHBand="1" w:noVBand="1"/>
      </w:tblPr>
      <w:tblGrid>
        <w:gridCol w:w="843"/>
        <w:gridCol w:w="1116"/>
        <w:gridCol w:w="1096"/>
        <w:gridCol w:w="3534"/>
        <w:gridCol w:w="1352"/>
        <w:gridCol w:w="1075"/>
      </w:tblGrid>
      <w:tr w:rsidR="00FA4CB4" w:rsidRPr="00550535" w14:paraId="23663D9A" w14:textId="77777777" w:rsidTr="00FF6609">
        <w:trPr>
          <w:trHeight w:val="272"/>
        </w:trPr>
        <w:tc>
          <w:tcPr>
            <w:tcW w:w="9016" w:type="dxa"/>
            <w:gridSpan w:val="6"/>
            <w:shd w:val="clear" w:color="auto" w:fill="003A70"/>
          </w:tcPr>
          <w:p w14:paraId="3D709739" w14:textId="77777777" w:rsidR="00FA4CB4" w:rsidRDefault="00FA4CB4" w:rsidP="00E01B1C">
            <w:pPr>
              <w:rPr>
                <w:b/>
                <w:color w:val="FFFFFF" w:themeColor="background1"/>
                <w:szCs w:val="24"/>
              </w:rPr>
            </w:pPr>
            <w:r>
              <w:rPr>
                <w:b/>
                <w:color w:val="FFFFFF" w:themeColor="background1"/>
                <w:szCs w:val="24"/>
              </w:rPr>
              <w:t>Version</w:t>
            </w:r>
            <w:r w:rsidRPr="007714FA">
              <w:rPr>
                <w:b/>
                <w:color w:val="FFFFFF" w:themeColor="background1"/>
                <w:szCs w:val="24"/>
              </w:rPr>
              <w:t xml:space="preserve"> </w:t>
            </w:r>
            <w:r>
              <w:rPr>
                <w:b/>
                <w:color w:val="FFFFFF" w:themeColor="background1"/>
                <w:szCs w:val="24"/>
              </w:rPr>
              <w:t xml:space="preserve">History </w:t>
            </w:r>
            <w:r>
              <w:rPr>
                <w:b/>
                <w:bCs/>
              </w:rPr>
              <w:t>(please note below if a policy has been replaced)</w:t>
            </w:r>
          </w:p>
        </w:tc>
      </w:tr>
      <w:tr w:rsidR="00DC369E" w:rsidRPr="00550535" w14:paraId="615807E3" w14:textId="77777777" w:rsidTr="0015018A">
        <w:trPr>
          <w:trHeight w:val="272"/>
        </w:trPr>
        <w:tc>
          <w:tcPr>
            <w:tcW w:w="843" w:type="dxa"/>
            <w:shd w:val="clear" w:color="auto" w:fill="D9D9D9" w:themeFill="background1" w:themeFillShade="D9"/>
          </w:tcPr>
          <w:p w14:paraId="2455F2E5" w14:textId="77777777" w:rsidR="00DC369E" w:rsidRPr="007714FA" w:rsidRDefault="00DC369E" w:rsidP="00E01B1C">
            <w:pPr>
              <w:rPr>
                <w:b/>
                <w:color w:val="404040" w:themeColor="text1" w:themeTint="BF"/>
                <w:szCs w:val="24"/>
              </w:rPr>
            </w:pPr>
            <w:bookmarkStart w:id="4" w:name="_Hlk106962772"/>
            <w:r>
              <w:rPr>
                <w:color w:val="404040" w:themeColor="text1" w:themeTint="BF"/>
              </w:rPr>
              <w:t>Version</w:t>
            </w:r>
          </w:p>
        </w:tc>
        <w:tc>
          <w:tcPr>
            <w:tcW w:w="1116" w:type="dxa"/>
            <w:shd w:val="clear" w:color="auto" w:fill="D9D9D9" w:themeFill="background1" w:themeFillShade="D9"/>
          </w:tcPr>
          <w:p w14:paraId="10540CA4" w14:textId="77777777" w:rsidR="00DC369E" w:rsidRDefault="00DC369E" w:rsidP="00E01B1C">
            <w:pPr>
              <w:rPr>
                <w:color w:val="404040" w:themeColor="text1" w:themeTint="BF"/>
              </w:rPr>
            </w:pPr>
            <w:r>
              <w:rPr>
                <w:color w:val="404040" w:themeColor="text1" w:themeTint="BF"/>
              </w:rPr>
              <w:t>Reviewer</w:t>
            </w:r>
          </w:p>
        </w:tc>
        <w:tc>
          <w:tcPr>
            <w:tcW w:w="1096" w:type="dxa"/>
            <w:shd w:val="clear" w:color="auto" w:fill="D9D9D9" w:themeFill="background1" w:themeFillShade="D9"/>
          </w:tcPr>
          <w:p w14:paraId="0375B411" w14:textId="77777777" w:rsidR="00DC369E" w:rsidRPr="00550535" w:rsidRDefault="00DC369E" w:rsidP="00E01B1C">
            <w:pPr>
              <w:rPr>
                <w:b/>
                <w:sz w:val="24"/>
                <w:szCs w:val="24"/>
              </w:rPr>
            </w:pPr>
            <w:r>
              <w:rPr>
                <w:color w:val="404040" w:themeColor="text1" w:themeTint="BF"/>
              </w:rPr>
              <w:t>Revision Date</w:t>
            </w:r>
          </w:p>
        </w:tc>
        <w:tc>
          <w:tcPr>
            <w:tcW w:w="3638" w:type="dxa"/>
            <w:shd w:val="clear" w:color="auto" w:fill="D9D9D9" w:themeFill="background1" w:themeFillShade="D9"/>
          </w:tcPr>
          <w:p w14:paraId="5589A466" w14:textId="77777777" w:rsidR="00DC369E" w:rsidRDefault="00DC369E" w:rsidP="00E01B1C">
            <w:pPr>
              <w:rPr>
                <w:color w:val="404040" w:themeColor="text1" w:themeTint="BF"/>
              </w:rPr>
            </w:pPr>
            <w:r>
              <w:rPr>
                <w:color w:val="404040" w:themeColor="text1" w:themeTint="BF"/>
              </w:rPr>
              <w:t>Nature of Change</w:t>
            </w:r>
          </w:p>
        </w:tc>
        <w:tc>
          <w:tcPr>
            <w:tcW w:w="1367" w:type="dxa"/>
            <w:shd w:val="clear" w:color="auto" w:fill="D9D9D9" w:themeFill="background1" w:themeFillShade="D9"/>
          </w:tcPr>
          <w:p w14:paraId="1C74CE0D" w14:textId="77777777" w:rsidR="00DC369E" w:rsidRPr="00550535" w:rsidRDefault="00DC369E" w:rsidP="00E01B1C">
            <w:pPr>
              <w:rPr>
                <w:b/>
                <w:sz w:val="24"/>
                <w:szCs w:val="24"/>
              </w:rPr>
            </w:pPr>
            <w:r>
              <w:rPr>
                <w:color w:val="404040" w:themeColor="text1" w:themeTint="BF"/>
              </w:rPr>
              <w:t>Adopted/ Approved by</w:t>
            </w:r>
          </w:p>
        </w:tc>
        <w:tc>
          <w:tcPr>
            <w:tcW w:w="956" w:type="dxa"/>
            <w:shd w:val="clear" w:color="auto" w:fill="D9D9D9" w:themeFill="background1" w:themeFillShade="D9"/>
          </w:tcPr>
          <w:p w14:paraId="481178E7" w14:textId="77777777" w:rsidR="00DC369E" w:rsidRDefault="00DC369E" w:rsidP="00E01B1C">
            <w:pPr>
              <w:rPr>
                <w:color w:val="404040" w:themeColor="text1" w:themeTint="BF"/>
              </w:rPr>
            </w:pPr>
            <w:r>
              <w:rPr>
                <w:color w:val="404040" w:themeColor="text1" w:themeTint="BF"/>
              </w:rPr>
              <w:t>Approval Date</w:t>
            </w:r>
          </w:p>
        </w:tc>
      </w:tr>
      <w:tr w:rsidR="00DC369E" w:rsidRPr="007714FA" w14:paraId="2C986965" w14:textId="77777777" w:rsidTr="0015018A">
        <w:trPr>
          <w:trHeight w:val="50"/>
        </w:trPr>
        <w:tc>
          <w:tcPr>
            <w:tcW w:w="843" w:type="dxa"/>
            <w:shd w:val="clear" w:color="auto" w:fill="FFFFFF" w:themeFill="background1"/>
          </w:tcPr>
          <w:p w14:paraId="093384BB" w14:textId="77777777" w:rsidR="00DC369E" w:rsidRPr="007714FA" w:rsidRDefault="00DC369E" w:rsidP="00E01B1C">
            <w:pPr>
              <w:rPr>
                <w:b/>
                <w:color w:val="404040" w:themeColor="text1" w:themeTint="BF"/>
                <w:szCs w:val="20"/>
              </w:rPr>
            </w:pPr>
            <w:r>
              <w:rPr>
                <w:color w:val="404040" w:themeColor="text1" w:themeTint="BF"/>
                <w:szCs w:val="20"/>
              </w:rPr>
              <w:t>V1</w:t>
            </w:r>
          </w:p>
        </w:tc>
        <w:tc>
          <w:tcPr>
            <w:tcW w:w="1116" w:type="dxa"/>
            <w:shd w:val="clear" w:color="auto" w:fill="FFFFFF" w:themeFill="background1"/>
          </w:tcPr>
          <w:p w14:paraId="1877B7AD" w14:textId="6CC23AE7" w:rsidR="00DC369E" w:rsidRPr="00A62F79" w:rsidRDefault="00694E3B" w:rsidP="00E01B1C">
            <w:pPr>
              <w:rPr>
                <w:szCs w:val="20"/>
              </w:rPr>
            </w:pPr>
            <w:r>
              <w:rPr>
                <w:szCs w:val="20"/>
              </w:rPr>
              <w:t>TM/MG/MI</w:t>
            </w:r>
          </w:p>
        </w:tc>
        <w:tc>
          <w:tcPr>
            <w:tcW w:w="1096" w:type="dxa"/>
            <w:shd w:val="clear" w:color="auto" w:fill="FFFFFF" w:themeFill="background1"/>
          </w:tcPr>
          <w:p w14:paraId="43CE3519" w14:textId="3FBA7E29" w:rsidR="00DC369E" w:rsidRPr="00A62F79" w:rsidRDefault="00270242" w:rsidP="00E01B1C">
            <w:pPr>
              <w:rPr>
                <w:szCs w:val="20"/>
              </w:rPr>
            </w:pPr>
            <w:r>
              <w:rPr>
                <w:szCs w:val="20"/>
              </w:rPr>
              <w:t>February 2023</w:t>
            </w:r>
          </w:p>
        </w:tc>
        <w:tc>
          <w:tcPr>
            <w:tcW w:w="3638" w:type="dxa"/>
            <w:shd w:val="clear" w:color="auto" w:fill="FFFFFF" w:themeFill="background1"/>
          </w:tcPr>
          <w:p w14:paraId="58D7E456" w14:textId="4198273E" w:rsidR="00DC369E" w:rsidRDefault="00694E3B" w:rsidP="00E01B1C">
            <w:pPr>
              <w:rPr>
                <w:color w:val="404040" w:themeColor="text1" w:themeTint="BF"/>
              </w:rPr>
            </w:pPr>
            <w:r>
              <w:rPr>
                <w:color w:val="404040" w:themeColor="text1" w:themeTint="BF"/>
              </w:rPr>
              <w:t xml:space="preserve">New </w:t>
            </w:r>
            <w:r w:rsidR="00F669AA">
              <w:rPr>
                <w:color w:val="404040" w:themeColor="text1" w:themeTint="BF"/>
              </w:rPr>
              <w:t xml:space="preserve">layout, </w:t>
            </w:r>
            <w:r w:rsidR="001310CC">
              <w:rPr>
                <w:color w:val="404040" w:themeColor="text1" w:themeTint="BF"/>
              </w:rPr>
              <w:t xml:space="preserve">updated with dates for </w:t>
            </w:r>
            <w:r w:rsidR="001310CC" w:rsidRPr="002B1E51">
              <w:t>24</w:t>
            </w:r>
            <w:r w:rsidR="0025175D" w:rsidRPr="002B1E51">
              <w:t>/25</w:t>
            </w:r>
            <w:r w:rsidR="004508F3">
              <w:rPr>
                <w:color w:val="404040" w:themeColor="text1" w:themeTint="BF"/>
              </w:rPr>
              <w:t>.  N</w:t>
            </w:r>
            <w:r w:rsidR="00F669AA">
              <w:rPr>
                <w:color w:val="404040" w:themeColor="text1" w:themeTint="BF"/>
              </w:rPr>
              <w:t>o change to criteria</w:t>
            </w:r>
            <w:r w:rsidR="004508F3">
              <w:rPr>
                <w:color w:val="404040" w:themeColor="text1" w:themeTint="BF"/>
              </w:rPr>
              <w:t xml:space="preserve"> that would require consultation</w:t>
            </w:r>
            <w:r w:rsidR="001310CC">
              <w:rPr>
                <w:color w:val="404040" w:themeColor="text1" w:themeTint="BF"/>
              </w:rPr>
              <w:t>.</w:t>
            </w:r>
          </w:p>
        </w:tc>
        <w:tc>
          <w:tcPr>
            <w:tcW w:w="1367" w:type="dxa"/>
            <w:shd w:val="clear" w:color="auto" w:fill="FFFFFF" w:themeFill="background1"/>
          </w:tcPr>
          <w:p w14:paraId="6D5F926D" w14:textId="2E9022D7" w:rsidR="00DC369E" w:rsidRPr="00171785" w:rsidRDefault="00171785" w:rsidP="00E01B1C">
            <w:pPr>
              <w:rPr>
                <w:bCs/>
                <w:szCs w:val="20"/>
              </w:rPr>
            </w:pPr>
            <w:r w:rsidRPr="00171785">
              <w:rPr>
                <w:bCs/>
                <w:szCs w:val="20"/>
              </w:rPr>
              <w:t>Chair of BOT</w:t>
            </w:r>
          </w:p>
        </w:tc>
        <w:tc>
          <w:tcPr>
            <w:tcW w:w="956" w:type="dxa"/>
            <w:shd w:val="clear" w:color="auto" w:fill="FFFFFF" w:themeFill="background1"/>
          </w:tcPr>
          <w:p w14:paraId="068161FA" w14:textId="52E58228" w:rsidR="00DC369E" w:rsidRDefault="00171785" w:rsidP="00E01B1C">
            <w:pPr>
              <w:rPr>
                <w:color w:val="404040" w:themeColor="text1" w:themeTint="BF"/>
              </w:rPr>
            </w:pPr>
            <w:r>
              <w:rPr>
                <w:color w:val="404040" w:themeColor="text1" w:themeTint="BF"/>
              </w:rPr>
              <w:t>February 2023</w:t>
            </w:r>
          </w:p>
        </w:tc>
      </w:tr>
      <w:tr w:rsidR="00DC369E" w:rsidRPr="007714FA" w14:paraId="1BF52C23" w14:textId="77777777" w:rsidTr="0015018A">
        <w:trPr>
          <w:trHeight w:val="50"/>
        </w:trPr>
        <w:tc>
          <w:tcPr>
            <w:tcW w:w="843" w:type="dxa"/>
            <w:shd w:val="clear" w:color="auto" w:fill="FFFFFF" w:themeFill="background1"/>
          </w:tcPr>
          <w:p w14:paraId="6E101CA8" w14:textId="587543A3" w:rsidR="00DC369E" w:rsidRDefault="00805B70" w:rsidP="00E01B1C">
            <w:pPr>
              <w:rPr>
                <w:color w:val="404040" w:themeColor="text1" w:themeTint="BF"/>
                <w:szCs w:val="20"/>
              </w:rPr>
            </w:pPr>
            <w:r>
              <w:rPr>
                <w:color w:val="404040" w:themeColor="text1" w:themeTint="BF"/>
                <w:szCs w:val="20"/>
              </w:rPr>
              <w:t>V1</w:t>
            </w:r>
          </w:p>
        </w:tc>
        <w:tc>
          <w:tcPr>
            <w:tcW w:w="1116" w:type="dxa"/>
            <w:shd w:val="clear" w:color="auto" w:fill="FFFFFF" w:themeFill="background1"/>
          </w:tcPr>
          <w:p w14:paraId="7B28587B" w14:textId="77777777" w:rsidR="00DC369E" w:rsidRPr="00A62F79" w:rsidRDefault="00DC369E" w:rsidP="00E01B1C">
            <w:pPr>
              <w:rPr>
                <w:szCs w:val="20"/>
              </w:rPr>
            </w:pPr>
          </w:p>
        </w:tc>
        <w:tc>
          <w:tcPr>
            <w:tcW w:w="1096" w:type="dxa"/>
            <w:shd w:val="clear" w:color="auto" w:fill="FFFFFF" w:themeFill="background1"/>
          </w:tcPr>
          <w:p w14:paraId="55D765D6" w14:textId="53EC9F59" w:rsidR="00DC369E" w:rsidRPr="00A62F79" w:rsidRDefault="00805B70" w:rsidP="00E01B1C">
            <w:pPr>
              <w:rPr>
                <w:szCs w:val="20"/>
              </w:rPr>
            </w:pPr>
            <w:r>
              <w:rPr>
                <w:szCs w:val="20"/>
              </w:rPr>
              <w:t>No revision</w:t>
            </w:r>
          </w:p>
        </w:tc>
        <w:tc>
          <w:tcPr>
            <w:tcW w:w="3638" w:type="dxa"/>
            <w:shd w:val="clear" w:color="auto" w:fill="FFFFFF" w:themeFill="background1"/>
          </w:tcPr>
          <w:p w14:paraId="436AA606" w14:textId="0224730C" w:rsidR="00DC369E" w:rsidRDefault="00805B70" w:rsidP="00E01B1C">
            <w:pPr>
              <w:rPr>
                <w:color w:val="404040" w:themeColor="text1" w:themeTint="BF"/>
              </w:rPr>
            </w:pPr>
            <w:r>
              <w:rPr>
                <w:color w:val="404040" w:themeColor="text1" w:themeTint="BF"/>
              </w:rPr>
              <w:t>Board of Trustees Approval</w:t>
            </w:r>
          </w:p>
        </w:tc>
        <w:tc>
          <w:tcPr>
            <w:tcW w:w="1367" w:type="dxa"/>
            <w:shd w:val="clear" w:color="auto" w:fill="FFFFFF" w:themeFill="background1"/>
          </w:tcPr>
          <w:p w14:paraId="6D700181" w14:textId="37ECD1B7" w:rsidR="00DC369E" w:rsidRDefault="00805B70" w:rsidP="00E01B1C">
            <w:pPr>
              <w:rPr>
                <w:color w:val="404040" w:themeColor="text1" w:themeTint="BF"/>
              </w:rPr>
            </w:pPr>
            <w:r>
              <w:rPr>
                <w:color w:val="404040" w:themeColor="text1" w:themeTint="BF"/>
              </w:rPr>
              <w:t>Board of Trustees Approval</w:t>
            </w:r>
          </w:p>
        </w:tc>
        <w:tc>
          <w:tcPr>
            <w:tcW w:w="956" w:type="dxa"/>
            <w:shd w:val="clear" w:color="auto" w:fill="FFFFFF" w:themeFill="background1"/>
          </w:tcPr>
          <w:p w14:paraId="7CF69D15" w14:textId="55AF3875" w:rsidR="00DC369E" w:rsidRDefault="00805B70" w:rsidP="00E01B1C">
            <w:pPr>
              <w:rPr>
                <w:color w:val="404040" w:themeColor="text1" w:themeTint="BF"/>
              </w:rPr>
            </w:pPr>
            <w:r>
              <w:rPr>
                <w:color w:val="404040" w:themeColor="text1" w:themeTint="BF"/>
              </w:rPr>
              <w:t>March 2023</w:t>
            </w:r>
          </w:p>
        </w:tc>
      </w:tr>
      <w:tr w:rsidR="00AF0688" w:rsidRPr="007714FA" w14:paraId="42E40EAC" w14:textId="77777777" w:rsidTr="0015018A">
        <w:trPr>
          <w:trHeight w:val="50"/>
        </w:trPr>
        <w:tc>
          <w:tcPr>
            <w:tcW w:w="843" w:type="dxa"/>
            <w:shd w:val="clear" w:color="auto" w:fill="FFFFFF" w:themeFill="background1"/>
          </w:tcPr>
          <w:p w14:paraId="27AAF7C9" w14:textId="60235E38" w:rsidR="00AF0688" w:rsidRDefault="00AF0688" w:rsidP="00AF0688">
            <w:pPr>
              <w:rPr>
                <w:color w:val="404040" w:themeColor="text1" w:themeTint="BF"/>
                <w:szCs w:val="20"/>
              </w:rPr>
            </w:pPr>
            <w:r>
              <w:rPr>
                <w:color w:val="404040" w:themeColor="text1" w:themeTint="BF"/>
                <w:szCs w:val="20"/>
              </w:rPr>
              <w:t>V1.1</w:t>
            </w:r>
          </w:p>
        </w:tc>
        <w:tc>
          <w:tcPr>
            <w:tcW w:w="1116" w:type="dxa"/>
            <w:shd w:val="clear" w:color="auto" w:fill="FFFFFF" w:themeFill="background1"/>
          </w:tcPr>
          <w:p w14:paraId="64F08EEB" w14:textId="47E275A4" w:rsidR="00AF0688" w:rsidRPr="00A62F79" w:rsidRDefault="00AF0688" w:rsidP="00AF0688">
            <w:pPr>
              <w:rPr>
                <w:szCs w:val="20"/>
              </w:rPr>
            </w:pPr>
            <w:r>
              <w:rPr>
                <w:szCs w:val="20"/>
              </w:rPr>
              <w:t>BG</w:t>
            </w:r>
          </w:p>
        </w:tc>
        <w:tc>
          <w:tcPr>
            <w:tcW w:w="1096" w:type="dxa"/>
            <w:shd w:val="clear" w:color="auto" w:fill="FFFFFF" w:themeFill="background1"/>
          </w:tcPr>
          <w:p w14:paraId="7BA7B059" w14:textId="55C7F29D" w:rsidR="00AF0688" w:rsidRPr="00A62F79" w:rsidRDefault="00AF0688" w:rsidP="00AF0688">
            <w:pPr>
              <w:rPr>
                <w:szCs w:val="20"/>
              </w:rPr>
            </w:pPr>
            <w:r>
              <w:rPr>
                <w:szCs w:val="20"/>
              </w:rPr>
              <w:t>November 2023</w:t>
            </w:r>
          </w:p>
        </w:tc>
        <w:tc>
          <w:tcPr>
            <w:tcW w:w="3638" w:type="dxa"/>
            <w:shd w:val="clear" w:color="auto" w:fill="FFFFFF" w:themeFill="background1"/>
          </w:tcPr>
          <w:p w14:paraId="6B254482" w14:textId="72B3494C" w:rsidR="00AF0688" w:rsidRDefault="00AF0688" w:rsidP="00AF0688">
            <w:pPr>
              <w:rPr>
                <w:color w:val="404040" w:themeColor="text1" w:themeTint="BF"/>
              </w:rPr>
            </w:pPr>
            <w:r>
              <w:rPr>
                <w:color w:val="404040" w:themeColor="text1" w:themeTint="BF"/>
              </w:rPr>
              <w:t>Updates to all AE Admissions policies following feedback and review against Admissions Code and ready for consultation.</w:t>
            </w:r>
          </w:p>
        </w:tc>
        <w:tc>
          <w:tcPr>
            <w:tcW w:w="1367" w:type="dxa"/>
            <w:shd w:val="clear" w:color="auto" w:fill="FFFFFF" w:themeFill="background1"/>
          </w:tcPr>
          <w:p w14:paraId="0FC22AF0" w14:textId="630FE7C3" w:rsidR="00AF0688" w:rsidRDefault="00AF0688" w:rsidP="00AF0688">
            <w:pPr>
              <w:rPr>
                <w:color w:val="404040" w:themeColor="text1" w:themeTint="BF"/>
              </w:rPr>
            </w:pPr>
            <w:r>
              <w:rPr>
                <w:color w:val="404040" w:themeColor="text1" w:themeTint="BF"/>
              </w:rPr>
              <w:t>Board of Trustees</w:t>
            </w:r>
          </w:p>
        </w:tc>
        <w:tc>
          <w:tcPr>
            <w:tcW w:w="956" w:type="dxa"/>
            <w:shd w:val="clear" w:color="auto" w:fill="FFFFFF" w:themeFill="background1"/>
          </w:tcPr>
          <w:p w14:paraId="26F5E878" w14:textId="606AFAA5" w:rsidR="00AF0688" w:rsidRDefault="0015018A" w:rsidP="00AF0688">
            <w:pPr>
              <w:rPr>
                <w:color w:val="404040" w:themeColor="text1" w:themeTint="BF"/>
              </w:rPr>
            </w:pPr>
            <w:r>
              <w:rPr>
                <w:color w:val="404040" w:themeColor="text1" w:themeTint="BF"/>
              </w:rPr>
              <w:t>December 2023</w:t>
            </w:r>
          </w:p>
        </w:tc>
      </w:tr>
      <w:tr w:rsidR="0015018A" w:rsidRPr="007714FA" w14:paraId="772BC6A8" w14:textId="77777777" w:rsidTr="0015018A">
        <w:trPr>
          <w:trHeight w:val="50"/>
        </w:trPr>
        <w:tc>
          <w:tcPr>
            <w:tcW w:w="843" w:type="dxa"/>
            <w:shd w:val="clear" w:color="auto" w:fill="FFFFFF" w:themeFill="background1"/>
          </w:tcPr>
          <w:p w14:paraId="4213B679" w14:textId="099925E8" w:rsidR="0015018A" w:rsidRDefault="0015018A" w:rsidP="0015018A">
            <w:pPr>
              <w:rPr>
                <w:color w:val="404040" w:themeColor="text1" w:themeTint="BF"/>
                <w:szCs w:val="20"/>
              </w:rPr>
            </w:pPr>
            <w:ins w:id="5" w:author="Bryony Green" w:date="2024-03-02T10:55:00Z">
              <w:r>
                <w:rPr>
                  <w:color w:val="404040" w:themeColor="text1" w:themeTint="BF"/>
                  <w:szCs w:val="20"/>
                </w:rPr>
                <w:t>V2</w:t>
              </w:r>
            </w:ins>
          </w:p>
        </w:tc>
        <w:tc>
          <w:tcPr>
            <w:tcW w:w="1116" w:type="dxa"/>
            <w:shd w:val="clear" w:color="auto" w:fill="FFFFFF" w:themeFill="background1"/>
          </w:tcPr>
          <w:p w14:paraId="094C1F92" w14:textId="534FF93E" w:rsidR="0015018A" w:rsidRPr="00A62F79" w:rsidRDefault="0015018A" w:rsidP="0015018A">
            <w:pPr>
              <w:rPr>
                <w:szCs w:val="20"/>
              </w:rPr>
            </w:pPr>
            <w:ins w:id="6" w:author="Bryony Green" w:date="2024-03-02T10:55:00Z">
              <w:r>
                <w:rPr>
                  <w:szCs w:val="20"/>
                </w:rPr>
                <w:t>BG</w:t>
              </w:r>
            </w:ins>
          </w:p>
        </w:tc>
        <w:tc>
          <w:tcPr>
            <w:tcW w:w="1096" w:type="dxa"/>
            <w:shd w:val="clear" w:color="auto" w:fill="FFFFFF" w:themeFill="background1"/>
          </w:tcPr>
          <w:p w14:paraId="4863CED3" w14:textId="3E198FB2" w:rsidR="0015018A" w:rsidRPr="00A62F79" w:rsidRDefault="0015018A" w:rsidP="0015018A">
            <w:pPr>
              <w:rPr>
                <w:szCs w:val="20"/>
              </w:rPr>
            </w:pPr>
            <w:ins w:id="7" w:author="Bryony Green" w:date="2024-03-02T10:55:00Z">
              <w:r>
                <w:rPr>
                  <w:szCs w:val="20"/>
                </w:rPr>
                <w:t>February 2024</w:t>
              </w:r>
            </w:ins>
          </w:p>
        </w:tc>
        <w:tc>
          <w:tcPr>
            <w:tcW w:w="3638" w:type="dxa"/>
            <w:shd w:val="clear" w:color="auto" w:fill="FFFFFF" w:themeFill="background1"/>
          </w:tcPr>
          <w:p w14:paraId="380243A1" w14:textId="75AA8723" w:rsidR="0015018A" w:rsidRDefault="0015018A" w:rsidP="0015018A">
            <w:pPr>
              <w:rPr>
                <w:color w:val="404040" w:themeColor="text1" w:themeTint="BF"/>
              </w:rPr>
            </w:pPr>
            <w:ins w:id="8" w:author="Bryony Green" w:date="2024-03-02T10:55:00Z">
              <w:r>
                <w:rPr>
                  <w:color w:val="404040" w:themeColor="text1" w:themeTint="BF"/>
                </w:rPr>
                <w:t>Final amendments following consultation</w:t>
              </w:r>
            </w:ins>
          </w:p>
        </w:tc>
        <w:tc>
          <w:tcPr>
            <w:tcW w:w="1367" w:type="dxa"/>
            <w:shd w:val="clear" w:color="auto" w:fill="FFFFFF" w:themeFill="background1"/>
          </w:tcPr>
          <w:p w14:paraId="49E93C32" w14:textId="2A0F4400" w:rsidR="0015018A" w:rsidRDefault="0015018A" w:rsidP="0015018A">
            <w:pPr>
              <w:rPr>
                <w:color w:val="404040" w:themeColor="text1" w:themeTint="BF"/>
              </w:rPr>
            </w:pPr>
            <w:ins w:id="9" w:author="Bryony Green" w:date="2024-03-02T10:55:00Z">
              <w:r>
                <w:rPr>
                  <w:color w:val="404040" w:themeColor="text1" w:themeTint="BF"/>
                </w:rPr>
                <w:t>Board of Trustees</w:t>
              </w:r>
            </w:ins>
          </w:p>
        </w:tc>
        <w:tc>
          <w:tcPr>
            <w:tcW w:w="956" w:type="dxa"/>
            <w:shd w:val="clear" w:color="auto" w:fill="FFFFFF" w:themeFill="background1"/>
          </w:tcPr>
          <w:p w14:paraId="13B739A9" w14:textId="26B07843" w:rsidR="0015018A" w:rsidRDefault="0015018A" w:rsidP="0015018A">
            <w:pPr>
              <w:rPr>
                <w:color w:val="404040" w:themeColor="text1" w:themeTint="BF"/>
              </w:rPr>
            </w:pPr>
            <w:ins w:id="10" w:author="Bryony Green" w:date="2024-03-02T10:55:00Z">
              <w:r>
                <w:rPr>
                  <w:color w:val="404040" w:themeColor="text1" w:themeTint="BF"/>
                </w:rPr>
                <w:t>February 2024</w:t>
              </w:r>
            </w:ins>
          </w:p>
        </w:tc>
      </w:tr>
      <w:tr w:rsidR="00AF0688" w:rsidRPr="007714FA" w14:paraId="7DE77C32" w14:textId="77777777" w:rsidTr="0015018A">
        <w:trPr>
          <w:trHeight w:val="50"/>
        </w:trPr>
        <w:tc>
          <w:tcPr>
            <w:tcW w:w="843" w:type="dxa"/>
            <w:shd w:val="clear" w:color="auto" w:fill="FFFFFF" w:themeFill="background1"/>
          </w:tcPr>
          <w:p w14:paraId="6571190F" w14:textId="77777777" w:rsidR="00AF0688" w:rsidRDefault="00AF0688" w:rsidP="00AF0688">
            <w:pPr>
              <w:rPr>
                <w:color w:val="404040" w:themeColor="text1" w:themeTint="BF"/>
                <w:szCs w:val="20"/>
              </w:rPr>
            </w:pPr>
          </w:p>
        </w:tc>
        <w:tc>
          <w:tcPr>
            <w:tcW w:w="1116" w:type="dxa"/>
            <w:shd w:val="clear" w:color="auto" w:fill="FFFFFF" w:themeFill="background1"/>
          </w:tcPr>
          <w:p w14:paraId="3EDB425F" w14:textId="77777777" w:rsidR="00AF0688" w:rsidRPr="00A62F79" w:rsidRDefault="00AF0688" w:rsidP="00AF0688">
            <w:pPr>
              <w:rPr>
                <w:szCs w:val="20"/>
              </w:rPr>
            </w:pPr>
          </w:p>
        </w:tc>
        <w:tc>
          <w:tcPr>
            <w:tcW w:w="1096" w:type="dxa"/>
            <w:shd w:val="clear" w:color="auto" w:fill="FFFFFF" w:themeFill="background1"/>
          </w:tcPr>
          <w:p w14:paraId="7C8DFBE4" w14:textId="77777777" w:rsidR="00AF0688" w:rsidRPr="00A62F79" w:rsidRDefault="00AF0688" w:rsidP="00AF0688">
            <w:pPr>
              <w:rPr>
                <w:szCs w:val="20"/>
              </w:rPr>
            </w:pPr>
          </w:p>
        </w:tc>
        <w:tc>
          <w:tcPr>
            <w:tcW w:w="3638" w:type="dxa"/>
            <w:shd w:val="clear" w:color="auto" w:fill="FFFFFF" w:themeFill="background1"/>
          </w:tcPr>
          <w:p w14:paraId="6E0561AC" w14:textId="77777777" w:rsidR="00AF0688" w:rsidRDefault="00AF0688" w:rsidP="00AF0688">
            <w:pPr>
              <w:rPr>
                <w:color w:val="404040" w:themeColor="text1" w:themeTint="BF"/>
              </w:rPr>
            </w:pPr>
          </w:p>
        </w:tc>
        <w:tc>
          <w:tcPr>
            <w:tcW w:w="1367" w:type="dxa"/>
            <w:shd w:val="clear" w:color="auto" w:fill="FFFFFF" w:themeFill="background1"/>
          </w:tcPr>
          <w:p w14:paraId="5F80E976" w14:textId="77777777" w:rsidR="00AF0688" w:rsidRDefault="00AF0688" w:rsidP="00AF0688">
            <w:pPr>
              <w:rPr>
                <w:color w:val="404040" w:themeColor="text1" w:themeTint="BF"/>
              </w:rPr>
            </w:pPr>
          </w:p>
        </w:tc>
        <w:tc>
          <w:tcPr>
            <w:tcW w:w="956" w:type="dxa"/>
            <w:shd w:val="clear" w:color="auto" w:fill="FFFFFF" w:themeFill="background1"/>
          </w:tcPr>
          <w:p w14:paraId="6F8935F2" w14:textId="77777777" w:rsidR="00AF0688" w:rsidRDefault="00AF0688" w:rsidP="00AF0688">
            <w:pPr>
              <w:rPr>
                <w:color w:val="404040" w:themeColor="text1" w:themeTint="BF"/>
              </w:rPr>
            </w:pPr>
          </w:p>
        </w:tc>
      </w:tr>
      <w:tr w:rsidR="00AF0688" w:rsidRPr="007714FA" w14:paraId="611F3BEC" w14:textId="77777777" w:rsidTr="0015018A">
        <w:trPr>
          <w:trHeight w:val="50"/>
        </w:trPr>
        <w:tc>
          <w:tcPr>
            <w:tcW w:w="843" w:type="dxa"/>
            <w:shd w:val="clear" w:color="auto" w:fill="FFFFFF" w:themeFill="background1"/>
          </w:tcPr>
          <w:p w14:paraId="349490F6" w14:textId="77777777" w:rsidR="00AF0688" w:rsidRDefault="00AF0688" w:rsidP="00AF0688">
            <w:pPr>
              <w:rPr>
                <w:color w:val="404040" w:themeColor="text1" w:themeTint="BF"/>
                <w:szCs w:val="20"/>
              </w:rPr>
            </w:pPr>
          </w:p>
        </w:tc>
        <w:tc>
          <w:tcPr>
            <w:tcW w:w="1116" w:type="dxa"/>
            <w:shd w:val="clear" w:color="auto" w:fill="FFFFFF" w:themeFill="background1"/>
          </w:tcPr>
          <w:p w14:paraId="4289FE84" w14:textId="77777777" w:rsidR="00AF0688" w:rsidRPr="00A62F79" w:rsidRDefault="00AF0688" w:rsidP="00AF0688">
            <w:pPr>
              <w:rPr>
                <w:szCs w:val="20"/>
              </w:rPr>
            </w:pPr>
          </w:p>
        </w:tc>
        <w:tc>
          <w:tcPr>
            <w:tcW w:w="1096" w:type="dxa"/>
            <w:shd w:val="clear" w:color="auto" w:fill="FFFFFF" w:themeFill="background1"/>
          </w:tcPr>
          <w:p w14:paraId="42F5DCED" w14:textId="77777777" w:rsidR="00AF0688" w:rsidRPr="00A62F79" w:rsidRDefault="00AF0688" w:rsidP="00AF0688">
            <w:pPr>
              <w:rPr>
                <w:szCs w:val="20"/>
              </w:rPr>
            </w:pPr>
          </w:p>
        </w:tc>
        <w:tc>
          <w:tcPr>
            <w:tcW w:w="3638" w:type="dxa"/>
            <w:shd w:val="clear" w:color="auto" w:fill="FFFFFF" w:themeFill="background1"/>
          </w:tcPr>
          <w:p w14:paraId="6D295B2B" w14:textId="77777777" w:rsidR="00AF0688" w:rsidRDefault="00AF0688" w:rsidP="00AF0688">
            <w:pPr>
              <w:rPr>
                <w:color w:val="404040" w:themeColor="text1" w:themeTint="BF"/>
              </w:rPr>
            </w:pPr>
          </w:p>
        </w:tc>
        <w:tc>
          <w:tcPr>
            <w:tcW w:w="1367" w:type="dxa"/>
            <w:shd w:val="clear" w:color="auto" w:fill="FFFFFF" w:themeFill="background1"/>
          </w:tcPr>
          <w:p w14:paraId="669B701D" w14:textId="77777777" w:rsidR="00AF0688" w:rsidRDefault="00AF0688" w:rsidP="00AF0688">
            <w:pPr>
              <w:rPr>
                <w:color w:val="404040" w:themeColor="text1" w:themeTint="BF"/>
              </w:rPr>
            </w:pPr>
          </w:p>
        </w:tc>
        <w:tc>
          <w:tcPr>
            <w:tcW w:w="956" w:type="dxa"/>
            <w:shd w:val="clear" w:color="auto" w:fill="FFFFFF" w:themeFill="background1"/>
          </w:tcPr>
          <w:p w14:paraId="7428ED29" w14:textId="77777777" w:rsidR="00AF0688" w:rsidRDefault="00AF0688" w:rsidP="00AF0688">
            <w:pPr>
              <w:rPr>
                <w:color w:val="404040" w:themeColor="text1" w:themeTint="BF"/>
              </w:rPr>
            </w:pPr>
          </w:p>
        </w:tc>
      </w:tr>
      <w:tr w:rsidR="00AF0688" w:rsidRPr="007714FA" w14:paraId="6A227FF5" w14:textId="77777777" w:rsidTr="0015018A">
        <w:trPr>
          <w:trHeight w:val="50"/>
        </w:trPr>
        <w:tc>
          <w:tcPr>
            <w:tcW w:w="843" w:type="dxa"/>
            <w:shd w:val="clear" w:color="auto" w:fill="FFFFFF" w:themeFill="background1"/>
          </w:tcPr>
          <w:p w14:paraId="064ABAA8" w14:textId="77777777" w:rsidR="00AF0688" w:rsidRDefault="00AF0688" w:rsidP="00AF0688">
            <w:pPr>
              <w:rPr>
                <w:color w:val="404040" w:themeColor="text1" w:themeTint="BF"/>
                <w:szCs w:val="20"/>
              </w:rPr>
            </w:pPr>
          </w:p>
        </w:tc>
        <w:tc>
          <w:tcPr>
            <w:tcW w:w="1116" w:type="dxa"/>
            <w:shd w:val="clear" w:color="auto" w:fill="FFFFFF" w:themeFill="background1"/>
          </w:tcPr>
          <w:p w14:paraId="7BE78469" w14:textId="77777777" w:rsidR="00AF0688" w:rsidRPr="00A62F79" w:rsidRDefault="00AF0688" w:rsidP="00AF0688">
            <w:pPr>
              <w:rPr>
                <w:szCs w:val="20"/>
              </w:rPr>
            </w:pPr>
          </w:p>
        </w:tc>
        <w:tc>
          <w:tcPr>
            <w:tcW w:w="1096" w:type="dxa"/>
            <w:shd w:val="clear" w:color="auto" w:fill="FFFFFF" w:themeFill="background1"/>
          </w:tcPr>
          <w:p w14:paraId="7BCFB7FC" w14:textId="77777777" w:rsidR="00AF0688" w:rsidRPr="00A62F79" w:rsidRDefault="00AF0688" w:rsidP="00AF0688">
            <w:pPr>
              <w:rPr>
                <w:szCs w:val="20"/>
              </w:rPr>
            </w:pPr>
          </w:p>
        </w:tc>
        <w:tc>
          <w:tcPr>
            <w:tcW w:w="3638" w:type="dxa"/>
            <w:shd w:val="clear" w:color="auto" w:fill="FFFFFF" w:themeFill="background1"/>
          </w:tcPr>
          <w:p w14:paraId="6AD24AE3" w14:textId="77777777" w:rsidR="00AF0688" w:rsidRDefault="00AF0688" w:rsidP="00AF0688">
            <w:pPr>
              <w:rPr>
                <w:color w:val="404040" w:themeColor="text1" w:themeTint="BF"/>
              </w:rPr>
            </w:pPr>
          </w:p>
        </w:tc>
        <w:tc>
          <w:tcPr>
            <w:tcW w:w="1367" w:type="dxa"/>
            <w:shd w:val="clear" w:color="auto" w:fill="FFFFFF" w:themeFill="background1"/>
          </w:tcPr>
          <w:p w14:paraId="208FC88C" w14:textId="77777777" w:rsidR="00AF0688" w:rsidRDefault="00AF0688" w:rsidP="00AF0688">
            <w:pPr>
              <w:rPr>
                <w:color w:val="404040" w:themeColor="text1" w:themeTint="BF"/>
              </w:rPr>
            </w:pPr>
          </w:p>
        </w:tc>
        <w:tc>
          <w:tcPr>
            <w:tcW w:w="956" w:type="dxa"/>
            <w:shd w:val="clear" w:color="auto" w:fill="FFFFFF" w:themeFill="background1"/>
          </w:tcPr>
          <w:p w14:paraId="470D73DB" w14:textId="77777777" w:rsidR="00AF0688" w:rsidRDefault="00AF0688" w:rsidP="00AF0688">
            <w:pPr>
              <w:rPr>
                <w:color w:val="404040" w:themeColor="text1" w:themeTint="BF"/>
              </w:rPr>
            </w:pPr>
          </w:p>
        </w:tc>
      </w:tr>
      <w:bookmarkEnd w:id="4"/>
    </w:tbl>
    <w:p w14:paraId="4893CD51" w14:textId="77777777" w:rsidR="0033730B" w:rsidRDefault="0033730B">
      <w:pPr>
        <w:rPr>
          <w:szCs w:val="20"/>
        </w:rPr>
      </w:pPr>
    </w:p>
    <w:p w14:paraId="69388B2B" w14:textId="77777777" w:rsidR="00035758" w:rsidRDefault="00035758">
      <w:pPr>
        <w:rPr>
          <w:szCs w:val="20"/>
        </w:rPr>
      </w:pPr>
    </w:p>
    <w:p w14:paraId="393FDC4B" w14:textId="77777777" w:rsidR="009D1B73" w:rsidRDefault="009D1B73">
      <w:pPr>
        <w:rPr>
          <w:szCs w:val="20"/>
        </w:rPr>
        <w:sectPr w:rsidR="009D1B73" w:rsidSect="005066BB">
          <w:pgSz w:w="11906" w:h="16838"/>
          <w:pgMar w:top="1440" w:right="1440" w:bottom="1440" w:left="1440" w:header="708" w:footer="567" w:gutter="0"/>
          <w:cols w:space="708"/>
          <w:docGrid w:linePitch="360"/>
        </w:sectPr>
      </w:pPr>
    </w:p>
    <w:p w14:paraId="61F303C2" w14:textId="77777777" w:rsidR="00035758" w:rsidRDefault="00035758">
      <w:pPr>
        <w:rPr>
          <w:szCs w:val="20"/>
        </w:rPr>
      </w:pPr>
    </w:p>
    <w:bookmarkStart w:id="11" w:name="_Hlk106962873" w:displacedByCustomXml="next"/>
    <w:sdt>
      <w:sdtPr>
        <w:rPr>
          <w:rFonts w:eastAsiaTheme="minorHAnsi" w:cstheme="minorBidi"/>
          <w:b w:val="0"/>
          <w:color w:val="auto"/>
          <w:sz w:val="20"/>
          <w:szCs w:val="22"/>
          <w:lang w:val="en-GB"/>
        </w:rPr>
        <w:id w:val="95990853"/>
        <w:docPartObj>
          <w:docPartGallery w:val="Table of Contents"/>
          <w:docPartUnique/>
        </w:docPartObj>
      </w:sdtPr>
      <w:sdtEndPr>
        <w:rPr>
          <w:bCs/>
          <w:noProof/>
        </w:rPr>
      </w:sdtEndPr>
      <w:sdtContent>
        <w:p w14:paraId="42E41380" w14:textId="77777777" w:rsidR="00A62F79" w:rsidRPr="008D6A9D" w:rsidRDefault="00A62F79" w:rsidP="00035758">
          <w:pPr>
            <w:pStyle w:val="TOCHeading"/>
            <w:jc w:val="left"/>
            <w:rPr>
              <w:rStyle w:val="TitleChar"/>
              <w:b/>
            </w:rPr>
          </w:pPr>
          <w:r w:rsidRPr="008D6A9D">
            <w:rPr>
              <w:rStyle w:val="TitleChar"/>
              <w:b/>
            </w:rPr>
            <w:t>Contents</w:t>
          </w:r>
        </w:p>
        <w:p w14:paraId="4784E0DD" w14:textId="7FE763A1" w:rsidR="00932571" w:rsidRDefault="00A62F79">
          <w:pPr>
            <w:pStyle w:val="TOC2"/>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52873722" w:history="1">
            <w:r w:rsidR="00932571" w:rsidRPr="004C0E52">
              <w:rPr>
                <w:rStyle w:val="Hyperlink"/>
                <w:noProof/>
              </w:rPr>
              <w:t>1. Introduction</w:t>
            </w:r>
            <w:r w:rsidR="00932571">
              <w:rPr>
                <w:noProof/>
                <w:webHidden/>
              </w:rPr>
              <w:tab/>
            </w:r>
            <w:r w:rsidR="00932571">
              <w:rPr>
                <w:noProof/>
                <w:webHidden/>
              </w:rPr>
              <w:fldChar w:fldCharType="begin"/>
            </w:r>
            <w:r w:rsidR="00932571">
              <w:rPr>
                <w:noProof/>
                <w:webHidden/>
              </w:rPr>
              <w:instrText xml:space="preserve"> PAGEREF _Toc152873722 \h </w:instrText>
            </w:r>
            <w:r w:rsidR="00932571">
              <w:rPr>
                <w:noProof/>
                <w:webHidden/>
              </w:rPr>
            </w:r>
            <w:r w:rsidR="00932571">
              <w:rPr>
                <w:noProof/>
                <w:webHidden/>
              </w:rPr>
              <w:fldChar w:fldCharType="separate"/>
            </w:r>
            <w:r w:rsidR="00932571">
              <w:rPr>
                <w:noProof/>
                <w:webHidden/>
              </w:rPr>
              <w:t>5</w:t>
            </w:r>
            <w:r w:rsidR="00932571">
              <w:rPr>
                <w:noProof/>
                <w:webHidden/>
              </w:rPr>
              <w:fldChar w:fldCharType="end"/>
            </w:r>
          </w:hyperlink>
        </w:p>
        <w:p w14:paraId="4FB3598C" w14:textId="7527729B" w:rsidR="00932571" w:rsidRDefault="00000000">
          <w:pPr>
            <w:pStyle w:val="TOC2"/>
            <w:rPr>
              <w:rFonts w:asciiTheme="minorHAnsi" w:eastAsiaTheme="minorEastAsia" w:hAnsiTheme="minorHAnsi"/>
              <w:noProof/>
              <w:kern w:val="2"/>
              <w:sz w:val="22"/>
              <w:lang w:eastAsia="en-GB"/>
              <w14:ligatures w14:val="standardContextual"/>
            </w:rPr>
          </w:pPr>
          <w:hyperlink w:anchor="_Toc152873723" w:history="1">
            <w:r w:rsidR="00932571" w:rsidRPr="004C0E52">
              <w:rPr>
                <w:rStyle w:val="Hyperlink"/>
                <w:noProof/>
              </w:rPr>
              <w:t>2. Aims</w:t>
            </w:r>
            <w:r w:rsidR="00932571">
              <w:rPr>
                <w:noProof/>
                <w:webHidden/>
              </w:rPr>
              <w:tab/>
            </w:r>
            <w:r w:rsidR="00932571">
              <w:rPr>
                <w:noProof/>
                <w:webHidden/>
              </w:rPr>
              <w:fldChar w:fldCharType="begin"/>
            </w:r>
            <w:r w:rsidR="00932571">
              <w:rPr>
                <w:noProof/>
                <w:webHidden/>
              </w:rPr>
              <w:instrText xml:space="preserve"> PAGEREF _Toc152873723 \h </w:instrText>
            </w:r>
            <w:r w:rsidR="00932571">
              <w:rPr>
                <w:noProof/>
                <w:webHidden/>
              </w:rPr>
            </w:r>
            <w:r w:rsidR="00932571">
              <w:rPr>
                <w:noProof/>
                <w:webHidden/>
              </w:rPr>
              <w:fldChar w:fldCharType="separate"/>
            </w:r>
            <w:r w:rsidR="00932571">
              <w:rPr>
                <w:noProof/>
                <w:webHidden/>
              </w:rPr>
              <w:t>5</w:t>
            </w:r>
            <w:r w:rsidR="00932571">
              <w:rPr>
                <w:noProof/>
                <w:webHidden/>
              </w:rPr>
              <w:fldChar w:fldCharType="end"/>
            </w:r>
          </w:hyperlink>
        </w:p>
        <w:p w14:paraId="2E7F32D7" w14:textId="2494BB53" w:rsidR="00932571" w:rsidRDefault="00000000">
          <w:pPr>
            <w:pStyle w:val="TOC2"/>
            <w:rPr>
              <w:rFonts w:asciiTheme="minorHAnsi" w:eastAsiaTheme="minorEastAsia" w:hAnsiTheme="minorHAnsi"/>
              <w:noProof/>
              <w:kern w:val="2"/>
              <w:sz w:val="22"/>
              <w:lang w:eastAsia="en-GB"/>
              <w14:ligatures w14:val="standardContextual"/>
            </w:rPr>
          </w:pPr>
          <w:hyperlink w:anchor="_Toc152873724" w:history="1">
            <w:r w:rsidR="00932571" w:rsidRPr="004C0E52">
              <w:rPr>
                <w:rStyle w:val="Hyperlink"/>
                <w:noProof/>
              </w:rPr>
              <w:t>3. Legislation and statutory requirements</w:t>
            </w:r>
            <w:r w:rsidR="00932571">
              <w:rPr>
                <w:noProof/>
                <w:webHidden/>
              </w:rPr>
              <w:tab/>
            </w:r>
            <w:r w:rsidR="00932571">
              <w:rPr>
                <w:noProof/>
                <w:webHidden/>
              </w:rPr>
              <w:fldChar w:fldCharType="begin"/>
            </w:r>
            <w:r w:rsidR="00932571">
              <w:rPr>
                <w:noProof/>
                <w:webHidden/>
              </w:rPr>
              <w:instrText xml:space="preserve"> PAGEREF _Toc152873724 \h </w:instrText>
            </w:r>
            <w:r w:rsidR="00932571">
              <w:rPr>
                <w:noProof/>
                <w:webHidden/>
              </w:rPr>
            </w:r>
            <w:r w:rsidR="00932571">
              <w:rPr>
                <w:noProof/>
                <w:webHidden/>
              </w:rPr>
              <w:fldChar w:fldCharType="separate"/>
            </w:r>
            <w:r w:rsidR="00932571">
              <w:rPr>
                <w:noProof/>
                <w:webHidden/>
              </w:rPr>
              <w:t>5</w:t>
            </w:r>
            <w:r w:rsidR="00932571">
              <w:rPr>
                <w:noProof/>
                <w:webHidden/>
              </w:rPr>
              <w:fldChar w:fldCharType="end"/>
            </w:r>
          </w:hyperlink>
        </w:p>
        <w:p w14:paraId="60CE39EB" w14:textId="26B45982" w:rsidR="00932571" w:rsidRDefault="00000000">
          <w:pPr>
            <w:pStyle w:val="TOC2"/>
            <w:rPr>
              <w:rFonts w:asciiTheme="minorHAnsi" w:eastAsiaTheme="minorEastAsia" w:hAnsiTheme="minorHAnsi"/>
              <w:noProof/>
              <w:kern w:val="2"/>
              <w:sz w:val="22"/>
              <w:lang w:eastAsia="en-GB"/>
              <w14:ligatures w14:val="standardContextual"/>
            </w:rPr>
          </w:pPr>
          <w:hyperlink w:anchor="_Toc152873725" w:history="1">
            <w:r w:rsidR="00932571" w:rsidRPr="004C0E52">
              <w:rPr>
                <w:rStyle w:val="Hyperlink"/>
                <w:noProof/>
              </w:rPr>
              <w:t>4. Definitions</w:t>
            </w:r>
            <w:r w:rsidR="00932571">
              <w:rPr>
                <w:noProof/>
                <w:webHidden/>
              </w:rPr>
              <w:tab/>
            </w:r>
            <w:r w:rsidR="00932571">
              <w:rPr>
                <w:noProof/>
                <w:webHidden/>
              </w:rPr>
              <w:fldChar w:fldCharType="begin"/>
            </w:r>
            <w:r w:rsidR="00932571">
              <w:rPr>
                <w:noProof/>
                <w:webHidden/>
              </w:rPr>
              <w:instrText xml:space="preserve"> PAGEREF _Toc152873725 \h </w:instrText>
            </w:r>
            <w:r w:rsidR="00932571">
              <w:rPr>
                <w:noProof/>
                <w:webHidden/>
              </w:rPr>
            </w:r>
            <w:r w:rsidR="00932571">
              <w:rPr>
                <w:noProof/>
                <w:webHidden/>
              </w:rPr>
              <w:fldChar w:fldCharType="separate"/>
            </w:r>
            <w:r w:rsidR="00932571">
              <w:rPr>
                <w:noProof/>
                <w:webHidden/>
              </w:rPr>
              <w:t>5</w:t>
            </w:r>
            <w:r w:rsidR="00932571">
              <w:rPr>
                <w:noProof/>
                <w:webHidden/>
              </w:rPr>
              <w:fldChar w:fldCharType="end"/>
            </w:r>
          </w:hyperlink>
        </w:p>
        <w:p w14:paraId="6290E813" w14:textId="155CA735"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26" w:history="1">
            <w:r w:rsidR="00932571" w:rsidRPr="004C0E52">
              <w:rPr>
                <w:rStyle w:val="Hyperlink"/>
                <w:noProof/>
              </w:rPr>
              <w:t>4.1 Looked After and previously Looked After children</w:t>
            </w:r>
            <w:r w:rsidR="00932571">
              <w:rPr>
                <w:noProof/>
                <w:webHidden/>
              </w:rPr>
              <w:tab/>
            </w:r>
            <w:r w:rsidR="00932571">
              <w:rPr>
                <w:noProof/>
                <w:webHidden/>
              </w:rPr>
              <w:fldChar w:fldCharType="begin"/>
            </w:r>
            <w:r w:rsidR="00932571">
              <w:rPr>
                <w:noProof/>
                <w:webHidden/>
              </w:rPr>
              <w:instrText xml:space="preserve"> PAGEREF _Toc152873726 \h </w:instrText>
            </w:r>
            <w:r w:rsidR="00932571">
              <w:rPr>
                <w:noProof/>
                <w:webHidden/>
              </w:rPr>
            </w:r>
            <w:r w:rsidR="00932571">
              <w:rPr>
                <w:noProof/>
                <w:webHidden/>
              </w:rPr>
              <w:fldChar w:fldCharType="separate"/>
            </w:r>
            <w:r w:rsidR="00932571">
              <w:rPr>
                <w:noProof/>
                <w:webHidden/>
              </w:rPr>
              <w:t>5</w:t>
            </w:r>
            <w:r w:rsidR="00932571">
              <w:rPr>
                <w:noProof/>
                <w:webHidden/>
              </w:rPr>
              <w:fldChar w:fldCharType="end"/>
            </w:r>
          </w:hyperlink>
        </w:p>
        <w:p w14:paraId="6C241CD5" w14:textId="31BCCE19"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27" w:history="1">
            <w:r w:rsidR="00932571" w:rsidRPr="004C0E52">
              <w:rPr>
                <w:rStyle w:val="Hyperlink"/>
                <w:noProof/>
              </w:rPr>
              <w:t>4.2 Normal round and In-Year Applications</w:t>
            </w:r>
            <w:r w:rsidR="00932571">
              <w:rPr>
                <w:noProof/>
                <w:webHidden/>
              </w:rPr>
              <w:tab/>
            </w:r>
            <w:r w:rsidR="00932571">
              <w:rPr>
                <w:noProof/>
                <w:webHidden/>
              </w:rPr>
              <w:fldChar w:fldCharType="begin"/>
            </w:r>
            <w:r w:rsidR="00932571">
              <w:rPr>
                <w:noProof/>
                <w:webHidden/>
              </w:rPr>
              <w:instrText xml:space="preserve"> PAGEREF _Toc152873727 \h </w:instrText>
            </w:r>
            <w:r w:rsidR="00932571">
              <w:rPr>
                <w:noProof/>
                <w:webHidden/>
              </w:rPr>
            </w:r>
            <w:r w:rsidR="00932571">
              <w:rPr>
                <w:noProof/>
                <w:webHidden/>
              </w:rPr>
              <w:fldChar w:fldCharType="separate"/>
            </w:r>
            <w:r w:rsidR="00932571">
              <w:rPr>
                <w:noProof/>
                <w:webHidden/>
              </w:rPr>
              <w:t>6</w:t>
            </w:r>
            <w:r w:rsidR="00932571">
              <w:rPr>
                <w:noProof/>
                <w:webHidden/>
              </w:rPr>
              <w:fldChar w:fldCharType="end"/>
            </w:r>
          </w:hyperlink>
        </w:p>
        <w:p w14:paraId="407301DA" w14:textId="33982D10"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28" w:history="1">
            <w:r w:rsidR="00932571" w:rsidRPr="004C0E52">
              <w:rPr>
                <w:rStyle w:val="Hyperlink"/>
                <w:noProof/>
              </w:rPr>
              <w:t>4.3 Admissions Authority</w:t>
            </w:r>
            <w:r w:rsidR="00932571">
              <w:rPr>
                <w:noProof/>
                <w:webHidden/>
              </w:rPr>
              <w:tab/>
            </w:r>
            <w:r w:rsidR="00932571">
              <w:rPr>
                <w:noProof/>
                <w:webHidden/>
              </w:rPr>
              <w:fldChar w:fldCharType="begin"/>
            </w:r>
            <w:r w:rsidR="00932571">
              <w:rPr>
                <w:noProof/>
                <w:webHidden/>
              </w:rPr>
              <w:instrText xml:space="preserve"> PAGEREF _Toc152873728 \h </w:instrText>
            </w:r>
            <w:r w:rsidR="00932571">
              <w:rPr>
                <w:noProof/>
                <w:webHidden/>
              </w:rPr>
            </w:r>
            <w:r w:rsidR="00932571">
              <w:rPr>
                <w:noProof/>
                <w:webHidden/>
              </w:rPr>
              <w:fldChar w:fldCharType="separate"/>
            </w:r>
            <w:r w:rsidR="00932571">
              <w:rPr>
                <w:noProof/>
                <w:webHidden/>
              </w:rPr>
              <w:t>6</w:t>
            </w:r>
            <w:r w:rsidR="00932571">
              <w:rPr>
                <w:noProof/>
                <w:webHidden/>
              </w:rPr>
              <w:fldChar w:fldCharType="end"/>
            </w:r>
          </w:hyperlink>
        </w:p>
        <w:p w14:paraId="171AE662" w14:textId="7BD9368D" w:rsidR="00932571" w:rsidRDefault="00000000">
          <w:pPr>
            <w:pStyle w:val="TOC2"/>
            <w:rPr>
              <w:rFonts w:asciiTheme="minorHAnsi" w:eastAsiaTheme="minorEastAsia" w:hAnsiTheme="minorHAnsi"/>
              <w:noProof/>
              <w:kern w:val="2"/>
              <w:sz w:val="22"/>
              <w:lang w:eastAsia="en-GB"/>
              <w14:ligatures w14:val="standardContextual"/>
            </w:rPr>
          </w:pPr>
          <w:hyperlink w:anchor="_Toc152873729" w:history="1">
            <w:r w:rsidR="00932571" w:rsidRPr="004C0E52">
              <w:rPr>
                <w:rStyle w:val="Hyperlink"/>
                <w:noProof/>
              </w:rPr>
              <w:t>5. How to apply</w:t>
            </w:r>
            <w:r w:rsidR="00932571">
              <w:rPr>
                <w:noProof/>
                <w:webHidden/>
              </w:rPr>
              <w:tab/>
            </w:r>
            <w:r w:rsidR="00932571">
              <w:rPr>
                <w:noProof/>
                <w:webHidden/>
              </w:rPr>
              <w:fldChar w:fldCharType="begin"/>
            </w:r>
            <w:r w:rsidR="00932571">
              <w:rPr>
                <w:noProof/>
                <w:webHidden/>
              </w:rPr>
              <w:instrText xml:space="preserve"> PAGEREF _Toc152873729 \h </w:instrText>
            </w:r>
            <w:r w:rsidR="00932571">
              <w:rPr>
                <w:noProof/>
                <w:webHidden/>
              </w:rPr>
            </w:r>
            <w:r w:rsidR="00932571">
              <w:rPr>
                <w:noProof/>
                <w:webHidden/>
              </w:rPr>
              <w:fldChar w:fldCharType="separate"/>
            </w:r>
            <w:r w:rsidR="00932571">
              <w:rPr>
                <w:noProof/>
                <w:webHidden/>
              </w:rPr>
              <w:t>6</w:t>
            </w:r>
            <w:r w:rsidR="00932571">
              <w:rPr>
                <w:noProof/>
                <w:webHidden/>
              </w:rPr>
              <w:fldChar w:fldCharType="end"/>
            </w:r>
          </w:hyperlink>
        </w:p>
        <w:p w14:paraId="7E04FD70" w14:textId="5BA33EA9"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30" w:history="1">
            <w:r w:rsidR="00932571" w:rsidRPr="004C0E52">
              <w:rPr>
                <w:rStyle w:val="Hyperlink"/>
                <w:noProof/>
              </w:rPr>
              <w:t>5.1 Application timetable</w:t>
            </w:r>
            <w:r w:rsidR="00932571">
              <w:rPr>
                <w:noProof/>
                <w:webHidden/>
              </w:rPr>
              <w:tab/>
            </w:r>
            <w:r w:rsidR="00932571">
              <w:rPr>
                <w:noProof/>
                <w:webHidden/>
              </w:rPr>
              <w:fldChar w:fldCharType="begin"/>
            </w:r>
            <w:r w:rsidR="00932571">
              <w:rPr>
                <w:noProof/>
                <w:webHidden/>
              </w:rPr>
              <w:instrText xml:space="preserve"> PAGEREF _Toc152873730 \h </w:instrText>
            </w:r>
            <w:r w:rsidR="00932571">
              <w:rPr>
                <w:noProof/>
                <w:webHidden/>
              </w:rPr>
            </w:r>
            <w:r w:rsidR="00932571">
              <w:rPr>
                <w:noProof/>
                <w:webHidden/>
              </w:rPr>
              <w:fldChar w:fldCharType="separate"/>
            </w:r>
            <w:r w:rsidR="00932571">
              <w:rPr>
                <w:noProof/>
                <w:webHidden/>
              </w:rPr>
              <w:t>6</w:t>
            </w:r>
            <w:r w:rsidR="00932571">
              <w:rPr>
                <w:noProof/>
                <w:webHidden/>
              </w:rPr>
              <w:fldChar w:fldCharType="end"/>
            </w:r>
          </w:hyperlink>
        </w:p>
        <w:p w14:paraId="207BA89A" w14:textId="6D65E6BC"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31" w:history="1">
            <w:r w:rsidR="00932571" w:rsidRPr="004C0E52">
              <w:rPr>
                <w:rStyle w:val="Hyperlink"/>
                <w:noProof/>
              </w:rPr>
              <w:t>5.2 Open Events</w:t>
            </w:r>
            <w:r w:rsidR="00932571">
              <w:rPr>
                <w:noProof/>
                <w:webHidden/>
              </w:rPr>
              <w:tab/>
            </w:r>
            <w:r w:rsidR="00932571">
              <w:rPr>
                <w:noProof/>
                <w:webHidden/>
              </w:rPr>
              <w:fldChar w:fldCharType="begin"/>
            </w:r>
            <w:r w:rsidR="00932571">
              <w:rPr>
                <w:noProof/>
                <w:webHidden/>
              </w:rPr>
              <w:instrText xml:space="preserve"> PAGEREF _Toc152873731 \h </w:instrText>
            </w:r>
            <w:r w:rsidR="00932571">
              <w:rPr>
                <w:noProof/>
                <w:webHidden/>
              </w:rPr>
            </w:r>
            <w:r w:rsidR="00932571">
              <w:rPr>
                <w:noProof/>
                <w:webHidden/>
              </w:rPr>
              <w:fldChar w:fldCharType="separate"/>
            </w:r>
            <w:r w:rsidR="00932571">
              <w:rPr>
                <w:noProof/>
                <w:webHidden/>
              </w:rPr>
              <w:t>6</w:t>
            </w:r>
            <w:r w:rsidR="00932571">
              <w:rPr>
                <w:noProof/>
                <w:webHidden/>
              </w:rPr>
              <w:fldChar w:fldCharType="end"/>
            </w:r>
          </w:hyperlink>
        </w:p>
        <w:p w14:paraId="42FFD99D" w14:textId="7BC23925"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32" w:history="1">
            <w:r w:rsidR="00932571" w:rsidRPr="004C0E52">
              <w:rPr>
                <w:rStyle w:val="Hyperlink"/>
                <w:noProof/>
              </w:rPr>
              <w:t>5.3 Submission of Applications</w:t>
            </w:r>
            <w:r w:rsidR="00932571">
              <w:rPr>
                <w:noProof/>
                <w:webHidden/>
              </w:rPr>
              <w:tab/>
            </w:r>
            <w:r w:rsidR="00932571">
              <w:rPr>
                <w:noProof/>
                <w:webHidden/>
              </w:rPr>
              <w:fldChar w:fldCharType="begin"/>
            </w:r>
            <w:r w:rsidR="00932571">
              <w:rPr>
                <w:noProof/>
                <w:webHidden/>
              </w:rPr>
              <w:instrText xml:space="preserve"> PAGEREF _Toc152873732 \h </w:instrText>
            </w:r>
            <w:r w:rsidR="00932571">
              <w:rPr>
                <w:noProof/>
                <w:webHidden/>
              </w:rPr>
            </w:r>
            <w:r w:rsidR="00932571">
              <w:rPr>
                <w:noProof/>
                <w:webHidden/>
              </w:rPr>
              <w:fldChar w:fldCharType="separate"/>
            </w:r>
            <w:r w:rsidR="00932571">
              <w:rPr>
                <w:noProof/>
                <w:webHidden/>
              </w:rPr>
              <w:t>6</w:t>
            </w:r>
            <w:r w:rsidR="00932571">
              <w:rPr>
                <w:noProof/>
                <w:webHidden/>
              </w:rPr>
              <w:fldChar w:fldCharType="end"/>
            </w:r>
          </w:hyperlink>
        </w:p>
        <w:p w14:paraId="6C4C2251" w14:textId="368FB676" w:rsidR="00932571" w:rsidRDefault="00000000">
          <w:pPr>
            <w:pStyle w:val="TOC2"/>
            <w:rPr>
              <w:rFonts w:asciiTheme="minorHAnsi" w:eastAsiaTheme="minorEastAsia" w:hAnsiTheme="minorHAnsi"/>
              <w:noProof/>
              <w:kern w:val="2"/>
              <w:sz w:val="22"/>
              <w:lang w:eastAsia="en-GB"/>
              <w14:ligatures w14:val="standardContextual"/>
            </w:rPr>
          </w:pPr>
          <w:hyperlink w:anchor="_Toc152873733" w:history="1">
            <w:r w:rsidR="00932571" w:rsidRPr="004C0E52">
              <w:rPr>
                <w:rStyle w:val="Hyperlink"/>
                <w:noProof/>
              </w:rPr>
              <w:t>6. Requests for admission outside the normal age group</w:t>
            </w:r>
            <w:r w:rsidR="00932571">
              <w:rPr>
                <w:noProof/>
                <w:webHidden/>
              </w:rPr>
              <w:tab/>
            </w:r>
            <w:r w:rsidR="00932571">
              <w:rPr>
                <w:noProof/>
                <w:webHidden/>
              </w:rPr>
              <w:fldChar w:fldCharType="begin"/>
            </w:r>
            <w:r w:rsidR="00932571">
              <w:rPr>
                <w:noProof/>
                <w:webHidden/>
              </w:rPr>
              <w:instrText xml:space="preserve"> PAGEREF _Toc152873733 \h </w:instrText>
            </w:r>
            <w:r w:rsidR="00932571">
              <w:rPr>
                <w:noProof/>
                <w:webHidden/>
              </w:rPr>
            </w:r>
            <w:r w:rsidR="00932571">
              <w:rPr>
                <w:noProof/>
                <w:webHidden/>
              </w:rPr>
              <w:fldChar w:fldCharType="separate"/>
            </w:r>
            <w:r w:rsidR="00932571">
              <w:rPr>
                <w:noProof/>
                <w:webHidden/>
              </w:rPr>
              <w:t>7</w:t>
            </w:r>
            <w:r w:rsidR="00932571">
              <w:rPr>
                <w:noProof/>
                <w:webHidden/>
              </w:rPr>
              <w:fldChar w:fldCharType="end"/>
            </w:r>
          </w:hyperlink>
        </w:p>
        <w:p w14:paraId="3FCD65CD" w14:textId="5FCF7173" w:rsidR="00932571" w:rsidRDefault="00000000">
          <w:pPr>
            <w:pStyle w:val="TOC2"/>
            <w:rPr>
              <w:rFonts w:asciiTheme="minorHAnsi" w:eastAsiaTheme="minorEastAsia" w:hAnsiTheme="minorHAnsi"/>
              <w:noProof/>
              <w:kern w:val="2"/>
              <w:sz w:val="22"/>
              <w:lang w:eastAsia="en-GB"/>
              <w14:ligatures w14:val="standardContextual"/>
            </w:rPr>
          </w:pPr>
          <w:hyperlink w:anchor="_Toc152873734" w:history="1">
            <w:r w:rsidR="00932571" w:rsidRPr="004C0E52">
              <w:rPr>
                <w:rStyle w:val="Hyperlink"/>
                <w:noProof/>
              </w:rPr>
              <w:t>7. Allocation of places</w:t>
            </w:r>
            <w:r w:rsidR="00932571">
              <w:rPr>
                <w:noProof/>
                <w:webHidden/>
              </w:rPr>
              <w:tab/>
            </w:r>
            <w:r w:rsidR="00932571">
              <w:rPr>
                <w:noProof/>
                <w:webHidden/>
              </w:rPr>
              <w:fldChar w:fldCharType="begin"/>
            </w:r>
            <w:r w:rsidR="00932571">
              <w:rPr>
                <w:noProof/>
                <w:webHidden/>
              </w:rPr>
              <w:instrText xml:space="preserve"> PAGEREF _Toc152873734 \h </w:instrText>
            </w:r>
            <w:r w:rsidR="00932571">
              <w:rPr>
                <w:noProof/>
                <w:webHidden/>
              </w:rPr>
            </w:r>
            <w:r w:rsidR="00932571">
              <w:rPr>
                <w:noProof/>
                <w:webHidden/>
              </w:rPr>
              <w:fldChar w:fldCharType="separate"/>
            </w:r>
            <w:r w:rsidR="00932571">
              <w:rPr>
                <w:noProof/>
                <w:webHidden/>
              </w:rPr>
              <w:t>7</w:t>
            </w:r>
            <w:r w:rsidR="00932571">
              <w:rPr>
                <w:noProof/>
                <w:webHidden/>
              </w:rPr>
              <w:fldChar w:fldCharType="end"/>
            </w:r>
          </w:hyperlink>
        </w:p>
        <w:p w14:paraId="45C7445C" w14:textId="13D9B13A"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35" w:history="1">
            <w:r w:rsidR="00932571" w:rsidRPr="004C0E52">
              <w:rPr>
                <w:rStyle w:val="Hyperlink"/>
                <w:noProof/>
              </w:rPr>
              <w:t>7.1 Admission number</w:t>
            </w:r>
            <w:r w:rsidR="00932571">
              <w:rPr>
                <w:noProof/>
                <w:webHidden/>
              </w:rPr>
              <w:tab/>
            </w:r>
            <w:r w:rsidR="00932571">
              <w:rPr>
                <w:noProof/>
                <w:webHidden/>
              </w:rPr>
              <w:fldChar w:fldCharType="begin"/>
            </w:r>
            <w:r w:rsidR="00932571">
              <w:rPr>
                <w:noProof/>
                <w:webHidden/>
              </w:rPr>
              <w:instrText xml:space="preserve"> PAGEREF _Toc152873735 \h </w:instrText>
            </w:r>
            <w:r w:rsidR="00932571">
              <w:rPr>
                <w:noProof/>
                <w:webHidden/>
              </w:rPr>
            </w:r>
            <w:r w:rsidR="00932571">
              <w:rPr>
                <w:noProof/>
                <w:webHidden/>
              </w:rPr>
              <w:fldChar w:fldCharType="separate"/>
            </w:r>
            <w:r w:rsidR="00932571">
              <w:rPr>
                <w:noProof/>
                <w:webHidden/>
              </w:rPr>
              <w:t>7</w:t>
            </w:r>
            <w:r w:rsidR="00932571">
              <w:rPr>
                <w:noProof/>
                <w:webHidden/>
              </w:rPr>
              <w:fldChar w:fldCharType="end"/>
            </w:r>
          </w:hyperlink>
        </w:p>
        <w:p w14:paraId="089663ED" w14:textId="0B288C3F"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36" w:history="1">
            <w:r w:rsidR="00932571" w:rsidRPr="004C0E52">
              <w:rPr>
                <w:rStyle w:val="Hyperlink"/>
                <w:noProof/>
              </w:rPr>
              <w:t>7.2 Oversubscription criteria</w:t>
            </w:r>
            <w:r w:rsidR="00932571">
              <w:rPr>
                <w:noProof/>
                <w:webHidden/>
              </w:rPr>
              <w:tab/>
            </w:r>
            <w:r w:rsidR="00932571">
              <w:rPr>
                <w:noProof/>
                <w:webHidden/>
              </w:rPr>
              <w:fldChar w:fldCharType="begin"/>
            </w:r>
            <w:r w:rsidR="00932571">
              <w:rPr>
                <w:noProof/>
                <w:webHidden/>
              </w:rPr>
              <w:instrText xml:space="preserve"> PAGEREF _Toc152873736 \h </w:instrText>
            </w:r>
            <w:r w:rsidR="00932571">
              <w:rPr>
                <w:noProof/>
                <w:webHidden/>
              </w:rPr>
            </w:r>
            <w:r w:rsidR="00932571">
              <w:rPr>
                <w:noProof/>
                <w:webHidden/>
              </w:rPr>
              <w:fldChar w:fldCharType="separate"/>
            </w:r>
            <w:r w:rsidR="00932571">
              <w:rPr>
                <w:noProof/>
                <w:webHidden/>
              </w:rPr>
              <w:t>7</w:t>
            </w:r>
            <w:r w:rsidR="00932571">
              <w:rPr>
                <w:noProof/>
                <w:webHidden/>
              </w:rPr>
              <w:fldChar w:fldCharType="end"/>
            </w:r>
          </w:hyperlink>
        </w:p>
        <w:p w14:paraId="0C844129" w14:textId="012B69EF"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37" w:history="1">
            <w:r w:rsidR="00932571" w:rsidRPr="004C0E52">
              <w:rPr>
                <w:rStyle w:val="Hyperlink"/>
                <w:noProof/>
              </w:rPr>
              <w:t>7.3 Tie break</w:t>
            </w:r>
            <w:r w:rsidR="00932571">
              <w:rPr>
                <w:noProof/>
                <w:webHidden/>
              </w:rPr>
              <w:tab/>
            </w:r>
            <w:r w:rsidR="00932571">
              <w:rPr>
                <w:noProof/>
                <w:webHidden/>
              </w:rPr>
              <w:fldChar w:fldCharType="begin"/>
            </w:r>
            <w:r w:rsidR="00932571">
              <w:rPr>
                <w:noProof/>
                <w:webHidden/>
              </w:rPr>
              <w:instrText xml:space="preserve"> PAGEREF _Toc152873737 \h </w:instrText>
            </w:r>
            <w:r w:rsidR="00932571">
              <w:rPr>
                <w:noProof/>
                <w:webHidden/>
              </w:rPr>
            </w:r>
            <w:r w:rsidR="00932571">
              <w:rPr>
                <w:noProof/>
                <w:webHidden/>
              </w:rPr>
              <w:fldChar w:fldCharType="separate"/>
            </w:r>
            <w:r w:rsidR="00932571">
              <w:rPr>
                <w:noProof/>
                <w:webHidden/>
              </w:rPr>
              <w:t>8</w:t>
            </w:r>
            <w:r w:rsidR="00932571">
              <w:rPr>
                <w:noProof/>
                <w:webHidden/>
              </w:rPr>
              <w:fldChar w:fldCharType="end"/>
            </w:r>
          </w:hyperlink>
        </w:p>
        <w:p w14:paraId="48C46F00" w14:textId="7D3D110A"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38" w:history="1">
            <w:r w:rsidR="00932571" w:rsidRPr="004C0E52">
              <w:rPr>
                <w:rStyle w:val="Hyperlink"/>
                <w:noProof/>
              </w:rPr>
              <w:t>7.4 Home Address</w:t>
            </w:r>
            <w:r w:rsidR="00932571">
              <w:rPr>
                <w:noProof/>
                <w:webHidden/>
              </w:rPr>
              <w:tab/>
            </w:r>
            <w:r w:rsidR="00932571">
              <w:rPr>
                <w:noProof/>
                <w:webHidden/>
              </w:rPr>
              <w:fldChar w:fldCharType="begin"/>
            </w:r>
            <w:r w:rsidR="00932571">
              <w:rPr>
                <w:noProof/>
                <w:webHidden/>
              </w:rPr>
              <w:instrText xml:space="preserve"> PAGEREF _Toc152873738 \h </w:instrText>
            </w:r>
            <w:r w:rsidR="00932571">
              <w:rPr>
                <w:noProof/>
                <w:webHidden/>
              </w:rPr>
            </w:r>
            <w:r w:rsidR="00932571">
              <w:rPr>
                <w:noProof/>
                <w:webHidden/>
              </w:rPr>
              <w:fldChar w:fldCharType="separate"/>
            </w:r>
            <w:r w:rsidR="00932571">
              <w:rPr>
                <w:noProof/>
                <w:webHidden/>
              </w:rPr>
              <w:t>8</w:t>
            </w:r>
            <w:r w:rsidR="00932571">
              <w:rPr>
                <w:noProof/>
                <w:webHidden/>
              </w:rPr>
              <w:fldChar w:fldCharType="end"/>
            </w:r>
          </w:hyperlink>
        </w:p>
        <w:p w14:paraId="32E33A2D" w14:textId="5226EB86"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39" w:history="1">
            <w:r w:rsidR="00932571" w:rsidRPr="004C0E52">
              <w:rPr>
                <w:rStyle w:val="Hyperlink"/>
                <w:noProof/>
              </w:rPr>
              <w:t>7.5 Feeder Schools</w:t>
            </w:r>
            <w:r w:rsidR="00932571">
              <w:rPr>
                <w:noProof/>
                <w:webHidden/>
              </w:rPr>
              <w:tab/>
            </w:r>
            <w:r w:rsidR="00932571">
              <w:rPr>
                <w:noProof/>
                <w:webHidden/>
              </w:rPr>
              <w:fldChar w:fldCharType="begin"/>
            </w:r>
            <w:r w:rsidR="00932571">
              <w:rPr>
                <w:noProof/>
                <w:webHidden/>
              </w:rPr>
              <w:instrText xml:space="preserve"> PAGEREF _Toc152873739 \h </w:instrText>
            </w:r>
            <w:r w:rsidR="00932571">
              <w:rPr>
                <w:noProof/>
                <w:webHidden/>
              </w:rPr>
            </w:r>
            <w:r w:rsidR="00932571">
              <w:rPr>
                <w:noProof/>
                <w:webHidden/>
              </w:rPr>
              <w:fldChar w:fldCharType="separate"/>
            </w:r>
            <w:r w:rsidR="00932571">
              <w:rPr>
                <w:noProof/>
                <w:webHidden/>
              </w:rPr>
              <w:t>8</w:t>
            </w:r>
            <w:r w:rsidR="00932571">
              <w:rPr>
                <w:noProof/>
                <w:webHidden/>
              </w:rPr>
              <w:fldChar w:fldCharType="end"/>
            </w:r>
          </w:hyperlink>
        </w:p>
        <w:p w14:paraId="523BAEC2" w14:textId="43D2F606"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40" w:history="1">
            <w:r w:rsidR="00932571" w:rsidRPr="004C0E52">
              <w:rPr>
                <w:rStyle w:val="Hyperlink"/>
                <w:noProof/>
              </w:rPr>
              <w:t>7.6 Challenging behaviour</w:t>
            </w:r>
            <w:r w:rsidR="00932571">
              <w:rPr>
                <w:noProof/>
                <w:webHidden/>
              </w:rPr>
              <w:tab/>
            </w:r>
            <w:r w:rsidR="00932571">
              <w:rPr>
                <w:noProof/>
                <w:webHidden/>
              </w:rPr>
              <w:fldChar w:fldCharType="begin"/>
            </w:r>
            <w:r w:rsidR="00932571">
              <w:rPr>
                <w:noProof/>
                <w:webHidden/>
              </w:rPr>
              <w:instrText xml:space="preserve"> PAGEREF _Toc152873740 \h </w:instrText>
            </w:r>
            <w:r w:rsidR="00932571">
              <w:rPr>
                <w:noProof/>
                <w:webHidden/>
              </w:rPr>
            </w:r>
            <w:r w:rsidR="00932571">
              <w:rPr>
                <w:noProof/>
                <w:webHidden/>
              </w:rPr>
              <w:fldChar w:fldCharType="separate"/>
            </w:r>
            <w:r w:rsidR="00932571">
              <w:rPr>
                <w:noProof/>
                <w:webHidden/>
              </w:rPr>
              <w:t>8</w:t>
            </w:r>
            <w:r w:rsidR="00932571">
              <w:rPr>
                <w:noProof/>
                <w:webHidden/>
              </w:rPr>
              <w:fldChar w:fldCharType="end"/>
            </w:r>
          </w:hyperlink>
        </w:p>
        <w:p w14:paraId="56AC1D38" w14:textId="66891A3D" w:rsidR="00932571"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2873741" w:history="1">
            <w:r w:rsidR="00932571" w:rsidRPr="004C0E52">
              <w:rPr>
                <w:rStyle w:val="Hyperlink"/>
                <w:noProof/>
              </w:rPr>
              <w:t>7.7 Fair Access Protocol</w:t>
            </w:r>
            <w:r w:rsidR="00932571">
              <w:rPr>
                <w:noProof/>
                <w:webHidden/>
              </w:rPr>
              <w:tab/>
            </w:r>
            <w:r w:rsidR="00932571">
              <w:rPr>
                <w:noProof/>
                <w:webHidden/>
              </w:rPr>
              <w:fldChar w:fldCharType="begin"/>
            </w:r>
            <w:r w:rsidR="00932571">
              <w:rPr>
                <w:noProof/>
                <w:webHidden/>
              </w:rPr>
              <w:instrText xml:space="preserve"> PAGEREF _Toc152873741 \h </w:instrText>
            </w:r>
            <w:r w:rsidR="00932571">
              <w:rPr>
                <w:noProof/>
                <w:webHidden/>
              </w:rPr>
            </w:r>
            <w:r w:rsidR="00932571">
              <w:rPr>
                <w:noProof/>
                <w:webHidden/>
              </w:rPr>
              <w:fldChar w:fldCharType="separate"/>
            </w:r>
            <w:r w:rsidR="00932571">
              <w:rPr>
                <w:noProof/>
                <w:webHidden/>
              </w:rPr>
              <w:t>8</w:t>
            </w:r>
            <w:r w:rsidR="00932571">
              <w:rPr>
                <w:noProof/>
                <w:webHidden/>
              </w:rPr>
              <w:fldChar w:fldCharType="end"/>
            </w:r>
          </w:hyperlink>
        </w:p>
        <w:p w14:paraId="23E9D7E5" w14:textId="3182D409" w:rsidR="00932571" w:rsidRDefault="00000000">
          <w:pPr>
            <w:pStyle w:val="TOC2"/>
            <w:rPr>
              <w:rFonts w:asciiTheme="minorHAnsi" w:eastAsiaTheme="minorEastAsia" w:hAnsiTheme="minorHAnsi"/>
              <w:noProof/>
              <w:kern w:val="2"/>
              <w:sz w:val="22"/>
              <w:lang w:eastAsia="en-GB"/>
              <w14:ligatures w14:val="standardContextual"/>
            </w:rPr>
          </w:pPr>
          <w:hyperlink w:anchor="_Toc152873742" w:history="1">
            <w:r w:rsidR="00932571" w:rsidRPr="004C0E52">
              <w:rPr>
                <w:rStyle w:val="Hyperlink"/>
                <w:noProof/>
              </w:rPr>
              <w:t>8. In-year admissions</w:t>
            </w:r>
            <w:r w:rsidR="00932571">
              <w:rPr>
                <w:noProof/>
                <w:webHidden/>
              </w:rPr>
              <w:tab/>
            </w:r>
            <w:r w:rsidR="00932571">
              <w:rPr>
                <w:noProof/>
                <w:webHidden/>
              </w:rPr>
              <w:fldChar w:fldCharType="begin"/>
            </w:r>
            <w:r w:rsidR="00932571">
              <w:rPr>
                <w:noProof/>
                <w:webHidden/>
              </w:rPr>
              <w:instrText xml:space="preserve"> PAGEREF _Toc152873742 \h </w:instrText>
            </w:r>
            <w:r w:rsidR="00932571">
              <w:rPr>
                <w:noProof/>
                <w:webHidden/>
              </w:rPr>
            </w:r>
            <w:r w:rsidR="00932571">
              <w:rPr>
                <w:noProof/>
                <w:webHidden/>
              </w:rPr>
              <w:fldChar w:fldCharType="separate"/>
            </w:r>
            <w:r w:rsidR="00932571">
              <w:rPr>
                <w:noProof/>
                <w:webHidden/>
              </w:rPr>
              <w:t>9</w:t>
            </w:r>
            <w:r w:rsidR="00932571">
              <w:rPr>
                <w:noProof/>
                <w:webHidden/>
              </w:rPr>
              <w:fldChar w:fldCharType="end"/>
            </w:r>
          </w:hyperlink>
        </w:p>
        <w:p w14:paraId="5D0C2AE8" w14:textId="27832C81" w:rsidR="00932571" w:rsidRDefault="00000000">
          <w:pPr>
            <w:pStyle w:val="TOC2"/>
            <w:rPr>
              <w:rFonts w:asciiTheme="minorHAnsi" w:eastAsiaTheme="minorEastAsia" w:hAnsiTheme="minorHAnsi"/>
              <w:noProof/>
              <w:kern w:val="2"/>
              <w:sz w:val="22"/>
              <w:lang w:eastAsia="en-GB"/>
              <w14:ligatures w14:val="standardContextual"/>
            </w:rPr>
          </w:pPr>
          <w:hyperlink w:anchor="_Toc152873743" w:history="1">
            <w:r w:rsidR="00932571" w:rsidRPr="004C0E52">
              <w:rPr>
                <w:rStyle w:val="Hyperlink"/>
                <w:noProof/>
              </w:rPr>
              <w:t>9. Waiting List</w:t>
            </w:r>
            <w:r w:rsidR="00932571">
              <w:rPr>
                <w:noProof/>
                <w:webHidden/>
              </w:rPr>
              <w:tab/>
            </w:r>
            <w:r w:rsidR="00932571">
              <w:rPr>
                <w:noProof/>
                <w:webHidden/>
              </w:rPr>
              <w:fldChar w:fldCharType="begin"/>
            </w:r>
            <w:r w:rsidR="00932571">
              <w:rPr>
                <w:noProof/>
                <w:webHidden/>
              </w:rPr>
              <w:instrText xml:space="preserve"> PAGEREF _Toc152873743 \h </w:instrText>
            </w:r>
            <w:r w:rsidR="00932571">
              <w:rPr>
                <w:noProof/>
                <w:webHidden/>
              </w:rPr>
            </w:r>
            <w:r w:rsidR="00932571">
              <w:rPr>
                <w:noProof/>
                <w:webHidden/>
              </w:rPr>
              <w:fldChar w:fldCharType="separate"/>
            </w:r>
            <w:r w:rsidR="00932571">
              <w:rPr>
                <w:noProof/>
                <w:webHidden/>
              </w:rPr>
              <w:t>9</w:t>
            </w:r>
            <w:r w:rsidR="00932571">
              <w:rPr>
                <w:noProof/>
                <w:webHidden/>
              </w:rPr>
              <w:fldChar w:fldCharType="end"/>
            </w:r>
          </w:hyperlink>
        </w:p>
        <w:p w14:paraId="36D6E165" w14:textId="68BF98D9" w:rsidR="00932571" w:rsidRDefault="00000000">
          <w:pPr>
            <w:pStyle w:val="TOC2"/>
            <w:rPr>
              <w:rFonts w:asciiTheme="minorHAnsi" w:eastAsiaTheme="minorEastAsia" w:hAnsiTheme="minorHAnsi"/>
              <w:noProof/>
              <w:kern w:val="2"/>
              <w:sz w:val="22"/>
              <w:lang w:eastAsia="en-GB"/>
              <w14:ligatures w14:val="standardContextual"/>
            </w:rPr>
          </w:pPr>
          <w:hyperlink w:anchor="_Toc152873744" w:history="1">
            <w:r w:rsidR="00932571" w:rsidRPr="004C0E52">
              <w:rPr>
                <w:rStyle w:val="Hyperlink"/>
                <w:noProof/>
              </w:rPr>
              <w:t>10. Appeals</w:t>
            </w:r>
            <w:r w:rsidR="00932571">
              <w:rPr>
                <w:noProof/>
                <w:webHidden/>
              </w:rPr>
              <w:tab/>
            </w:r>
            <w:r w:rsidR="00932571">
              <w:rPr>
                <w:noProof/>
                <w:webHidden/>
              </w:rPr>
              <w:fldChar w:fldCharType="begin"/>
            </w:r>
            <w:r w:rsidR="00932571">
              <w:rPr>
                <w:noProof/>
                <w:webHidden/>
              </w:rPr>
              <w:instrText xml:space="preserve"> PAGEREF _Toc152873744 \h </w:instrText>
            </w:r>
            <w:r w:rsidR="00932571">
              <w:rPr>
                <w:noProof/>
                <w:webHidden/>
              </w:rPr>
            </w:r>
            <w:r w:rsidR="00932571">
              <w:rPr>
                <w:noProof/>
                <w:webHidden/>
              </w:rPr>
              <w:fldChar w:fldCharType="separate"/>
            </w:r>
            <w:r w:rsidR="00932571">
              <w:rPr>
                <w:noProof/>
                <w:webHidden/>
              </w:rPr>
              <w:t>10</w:t>
            </w:r>
            <w:r w:rsidR="00932571">
              <w:rPr>
                <w:noProof/>
                <w:webHidden/>
              </w:rPr>
              <w:fldChar w:fldCharType="end"/>
            </w:r>
          </w:hyperlink>
        </w:p>
        <w:p w14:paraId="6C91B4BC" w14:textId="2FF89E0D" w:rsidR="00932571" w:rsidRDefault="00000000">
          <w:pPr>
            <w:pStyle w:val="TOC2"/>
            <w:rPr>
              <w:rFonts w:asciiTheme="minorHAnsi" w:eastAsiaTheme="minorEastAsia" w:hAnsiTheme="minorHAnsi"/>
              <w:noProof/>
              <w:kern w:val="2"/>
              <w:sz w:val="22"/>
              <w:lang w:eastAsia="en-GB"/>
              <w14:ligatures w14:val="standardContextual"/>
            </w:rPr>
          </w:pPr>
          <w:hyperlink w:anchor="_Toc152873745" w:history="1">
            <w:r w:rsidR="00932571" w:rsidRPr="004C0E52">
              <w:rPr>
                <w:rStyle w:val="Hyperlink"/>
                <w:noProof/>
              </w:rPr>
              <w:t>11. Monitoring arrangements</w:t>
            </w:r>
            <w:r w:rsidR="00932571">
              <w:rPr>
                <w:noProof/>
                <w:webHidden/>
              </w:rPr>
              <w:tab/>
            </w:r>
            <w:r w:rsidR="00932571">
              <w:rPr>
                <w:noProof/>
                <w:webHidden/>
              </w:rPr>
              <w:fldChar w:fldCharType="begin"/>
            </w:r>
            <w:r w:rsidR="00932571">
              <w:rPr>
                <w:noProof/>
                <w:webHidden/>
              </w:rPr>
              <w:instrText xml:space="preserve"> PAGEREF _Toc152873745 \h </w:instrText>
            </w:r>
            <w:r w:rsidR="00932571">
              <w:rPr>
                <w:noProof/>
                <w:webHidden/>
              </w:rPr>
            </w:r>
            <w:r w:rsidR="00932571">
              <w:rPr>
                <w:noProof/>
                <w:webHidden/>
              </w:rPr>
              <w:fldChar w:fldCharType="separate"/>
            </w:r>
            <w:r w:rsidR="00932571">
              <w:rPr>
                <w:noProof/>
                <w:webHidden/>
              </w:rPr>
              <w:t>10</w:t>
            </w:r>
            <w:r w:rsidR="00932571">
              <w:rPr>
                <w:noProof/>
                <w:webHidden/>
              </w:rPr>
              <w:fldChar w:fldCharType="end"/>
            </w:r>
          </w:hyperlink>
        </w:p>
        <w:p w14:paraId="2CCF705B" w14:textId="17C39395" w:rsidR="00932571" w:rsidRDefault="00000000">
          <w:pPr>
            <w:pStyle w:val="TOC2"/>
            <w:rPr>
              <w:rFonts w:asciiTheme="minorHAnsi" w:eastAsiaTheme="minorEastAsia" w:hAnsiTheme="minorHAnsi"/>
              <w:noProof/>
              <w:kern w:val="2"/>
              <w:sz w:val="22"/>
              <w:lang w:eastAsia="en-GB"/>
              <w14:ligatures w14:val="standardContextual"/>
            </w:rPr>
          </w:pPr>
          <w:hyperlink w:anchor="_Toc152873746" w:history="1">
            <w:r w:rsidR="00932571" w:rsidRPr="004C0E52">
              <w:rPr>
                <w:rStyle w:val="Hyperlink"/>
                <w:noProof/>
              </w:rPr>
              <w:t>12. Further Information and Contact Details</w:t>
            </w:r>
            <w:r w:rsidR="00932571">
              <w:rPr>
                <w:noProof/>
                <w:webHidden/>
              </w:rPr>
              <w:tab/>
            </w:r>
            <w:r w:rsidR="00932571">
              <w:rPr>
                <w:noProof/>
                <w:webHidden/>
              </w:rPr>
              <w:fldChar w:fldCharType="begin"/>
            </w:r>
            <w:r w:rsidR="00932571">
              <w:rPr>
                <w:noProof/>
                <w:webHidden/>
              </w:rPr>
              <w:instrText xml:space="preserve"> PAGEREF _Toc152873746 \h </w:instrText>
            </w:r>
            <w:r w:rsidR="00932571">
              <w:rPr>
                <w:noProof/>
                <w:webHidden/>
              </w:rPr>
            </w:r>
            <w:r w:rsidR="00932571">
              <w:rPr>
                <w:noProof/>
                <w:webHidden/>
              </w:rPr>
              <w:fldChar w:fldCharType="separate"/>
            </w:r>
            <w:r w:rsidR="00932571">
              <w:rPr>
                <w:noProof/>
                <w:webHidden/>
              </w:rPr>
              <w:t>10</w:t>
            </w:r>
            <w:r w:rsidR="00932571">
              <w:rPr>
                <w:noProof/>
                <w:webHidden/>
              </w:rPr>
              <w:fldChar w:fldCharType="end"/>
            </w:r>
          </w:hyperlink>
        </w:p>
        <w:p w14:paraId="66C816B2" w14:textId="2D1627CE" w:rsidR="00A62F79" w:rsidRDefault="00A62F79">
          <w:pPr>
            <w:rPr>
              <w:bCs/>
              <w:noProof/>
            </w:rPr>
          </w:pPr>
          <w:r>
            <w:rPr>
              <w:b/>
              <w:bCs/>
              <w:noProof/>
            </w:rPr>
            <w:fldChar w:fldCharType="end"/>
          </w:r>
        </w:p>
      </w:sdtContent>
    </w:sdt>
    <w:bookmarkEnd w:id="11" w:displacedByCustomXml="prev"/>
    <w:p w14:paraId="251B91EB" w14:textId="77777777" w:rsidR="005A5647" w:rsidRDefault="005A5647"/>
    <w:p w14:paraId="2DB9A363" w14:textId="77777777" w:rsidR="00BF4101" w:rsidRDefault="00BF4101">
      <w:pPr>
        <w:sectPr w:rsidR="00BF4101" w:rsidSect="005066BB">
          <w:pgSz w:w="11906" w:h="16838"/>
          <w:pgMar w:top="1440" w:right="1440" w:bottom="1440" w:left="1440" w:header="708" w:footer="567" w:gutter="0"/>
          <w:cols w:space="708"/>
          <w:docGrid w:linePitch="360"/>
        </w:sectPr>
      </w:pPr>
    </w:p>
    <w:bookmarkEnd w:id="1"/>
    <w:p w14:paraId="2D8C88EC" w14:textId="77777777" w:rsidR="00BF4101" w:rsidRDefault="009415D5" w:rsidP="00070E37">
      <w:pPr>
        <w:sectPr w:rsidR="00BF4101" w:rsidSect="005066BB">
          <w:type w:val="continuous"/>
          <w:pgSz w:w="11906" w:h="16838"/>
          <w:pgMar w:top="1440" w:right="1440" w:bottom="1440" w:left="1440" w:header="708" w:footer="708" w:gutter="0"/>
          <w:cols w:num="2" w:space="708"/>
          <w:docGrid w:linePitch="360"/>
        </w:sectPr>
      </w:pPr>
      <w:r>
        <w:br w:type="page"/>
      </w:r>
    </w:p>
    <w:p w14:paraId="31A2263F" w14:textId="17FA0F33" w:rsidR="001758D8" w:rsidRDefault="00672440" w:rsidP="00E56C3F">
      <w:pPr>
        <w:pStyle w:val="Heading2"/>
      </w:pPr>
      <w:bookmarkStart w:id="12" w:name="_Toc152873722"/>
      <w:bookmarkEnd w:id="2"/>
      <w:r>
        <w:lastRenderedPageBreak/>
        <w:t xml:space="preserve">1. </w:t>
      </w:r>
      <w:r w:rsidR="001758D8">
        <w:t>Introduction</w:t>
      </w:r>
      <w:bookmarkEnd w:id="12"/>
    </w:p>
    <w:p w14:paraId="34A20F96" w14:textId="58632332" w:rsidR="001758D8" w:rsidRDefault="001758D8" w:rsidP="0025175D">
      <w:pPr>
        <w:jc w:val="both"/>
      </w:pPr>
      <w:r>
        <w:t xml:space="preserve">Thank you for your interest in applying for a place at </w:t>
      </w:r>
      <w:r w:rsidR="0047531F">
        <w:t>Darwen Vale High School</w:t>
      </w:r>
      <w:r w:rsidR="0055478E">
        <w:t>.</w:t>
      </w:r>
      <w:r>
        <w:t xml:space="preserve"> This policy is designed to provide clear guidance on the admission arrangements for a place at the academy including information on timescales, deadlines and contact details for queries.</w:t>
      </w:r>
    </w:p>
    <w:p w14:paraId="483CB905" w14:textId="77777777" w:rsidR="001758D8" w:rsidRDefault="001758D8" w:rsidP="0025175D">
      <w:pPr>
        <w:jc w:val="both"/>
      </w:pPr>
      <w:r>
        <w:t>It also provides guidance on how applications are administered, the criteria used to prioritise applications (where necessary), waiting lists and the appeals process.</w:t>
      </w:r>
    </w:p>
    <w:p w14:paraId="437A7559" w14:textId="5461769C" w:rsidR="00EA73B7" w:rsidRPr="002B1E51" w:rsidRDefault="0047531F" w:rsidP="0025175D">
      <w:pPr>
        <w:jc w:val="both"/>
      </w:pPr>
      <w:r>
        <w:t>Darwen Vale High School</w:t>
      </w:r>
      <w:r w:rsidR="0055478E">
        <w:t xml:space="preserve"> </w:t>
      </w:r>
      <w:r w:rsidR="001758D8">
        <w:t>is a</w:t>
      </w:r>
      <w:r w:rsidR="006D6254">
        <w:t xml:space="preserve"> non-selective </w:t>
      </w:r>
      <w:r w:rsidR="00484D3F">
        <w:t>secondary</w:t>
      </w:r>
      <w:r w:rsidR="006D6254">
        <w:t xml:space="preserve"> academy</w:t>
      </w:r>
      <w:r w:rsidR="0025175D">
        <w:t xml:space="preserve">, </w:t>
      </w:r>
      <w:r w:rsidR="0025175D" w:rsidRPr="002B1E51">
        <w:t xml:space="preserve">which </w:t>
      </w:r>
      <w:r w:rsidR="001758D8" w:rsidRPr="002B1E51">
        <w:t>has a Published Admission Number (PAN)</w:t>
      </w:r>
      <w:r w:rsidR="00644998" w:rsidRPr="002B1E51">
        <w:t xml:space="preserve"> for </w:t>
      </w:r>
      <w:r w:rsidR="008555FC" w:rsidRPr="002B1E51">
        <w:t>Year 7</w:t>
      </w:r>
      <w:r w:rsidR="001758D8" w:rsidRPr="002B1E51">
        <w:t xml:space="preserve"> of </w:t>
      </w:r>
      <w:r w:rsidR="0055478E">
        <w:t>240</w:t>
      </w:r>
      <w:r w:rsidR="00493711">
        <w:t>.</w:t>
      </w:r>
    </w:p>
    <w:p w14:paraId="4F3DBE37" w14:textId="04BF5CB4" w:rsidR="001758D8" w:rsidRDefault="00672440" w:rsidP="00E56C3F">
      <w:pPr>
        <w:pStyle w:val="Heading2"/>
      </w:pPr>
      <w:bookmarkStart w:id="13" w:name="_Toc152873723"/>
      <w:r>
        <w:t xml:space="preserve">2. </w:t>
      </w:r>
      <w:r w:rsidR="001758D8">
        <w:t>Aims</w:t>
      </w:r>
      <w:bookmarkEnd w:id="13"/>
    </w:p>
    <w:p w14:paraId="0EB7253E" w14:textId="77777777" w:rsidR="001758D8" w:rsidRDefault="001758D8" w:rsidP="001758D8">
      <w:r>
        <w:t>This policy aims to:</w:t>
      </w:r>
    </w:p>
    <w:p w14:paraId="231C6629" w14:textId="2AD150EF" w:rsidR="001758D8" w:rsidRDefault="001758D8" w:rsidP="001758D8">
      <w:pPr>
        <w:pStyle w:val="ListParagraph"/>
        <w:numPr>
          <w:ilvl w:val="1"/>
          <w:numId w:val="6"/>
        </w:numPr>
        <w:ind w:left="567" w:hanging="567"/>
      </w:pPr>
      <w:r>
        <w:t>Explain how to apply for a place at the academy</w:t>
      </w:r>
    </w:p>
    <w:p w14:paraId="1387F3EF" w14:textId="0B6A2585" w:rsidR="001758D8" w:rsidRDefault="001758D8" w:rsidP="001758D8">
      <w:pPr>
        <w:pStyle w:val="ListParagraph"/>
        <w:numPr>
          <w:ilvl w:val="1"/>
          <w:numId w:val="6"/>
        </w:numPr>
        <w:ind w:left="567" w:hanging="567"/>
      </w:pPr>
      <w:r>
        <w:t>Set out the academy’s arrangements for allocating places to the pupils who apply</w:t>
      </w:r>
    </w:p>
    <w:p w14:paraId="61A5E4C6" w14:textId="587C1172" w:rsidR="001758D8" w:rsidRDefault="001758D8" w:rsidP="001758D8">
      <w:pPr>
        <w:pStyle w:val="ListParagraph"/>
        <w:numPr>
          <w:ilvl w:val="1"/>
          <w:numId w:val="6"/>
        </w:numPr>
        <w:ind w:left="567" w:hanging="567"/>
      </w:pPr>
      <w:r>
        <w:t>Explain how to appeal against a decision not to offer your child a place</w:t>
      </w:r>
    </w:p>
    <w:p w14:paraId="34466EAD" w14:textId="450A0144" w:rsidR="001758D8" w:rsidRDefault="00672440" w:rsidP="00E56C3F">
      <w:pPr>
        <w:pStyle w:val="Heading2"/>
      </w:pPr>
      <w:bookmarkStart w:id="14" w:name="_Toc152873724"/>
      <w:r>
        <w:t xml:space="preserve">3. </w:t>
      </w:r>
      <w:r w:rsidR="001758D8">
        <w:t>Legislation and statutory requirements</w:t>
      </w:r>
      <w:bookmarkEnd w:id="14"/>
    </w:p>
    <w:p w14:paraId="0D10A829" w14:textId="17A6B81C" w:rsidR="001758D8" w:rsidRDefault="001758D8" w:rsidP="001758D8">
      <w:r>
        <w:t xml:space="preserve">This policy is based on the following </w:t>
      </w:r>
      <w:r w:rsidR="002B1E51">
        <w:t>statutory guidance and underlying legislation</w:t>
      </w:r>
      <w:r>
        <w:t>:</w:t>
      </w:r>
    </w:p>
    <w:p w14:paraId="530FE10B" w14:textId="563F16D7" w:rsidR="001758D8" w:rsidRDefault="001758D8" w:rsidP="001758D8">
      <w:pPr>
        <w:pStyle w:val="ListParagraph"/>
        <w:numPr>
          <w:ilvl w:val="1"/>
          <w:numId w:val="8"/>
        </w:numPr>
        <w:ind w:left="567" w:hanging="567"/>
      </w:pPr>
      <w:r>
        <w:t>School Admissions Code 2021</w:t>
      </w:r>
    </w:p>
    <w:p w14:paraId="23394D06" w14:textId="04A4DBC8" w:rsidR="001758D8" w:rsidRDefault="00C20F3C" w:rsidP="001758D8">
      <w:pPr>
        <w:pStyle w:val="ListParagraph"/>
        <w:numPr>
          <w:ilvl w:val="1"/>
          <w:numId w:val="8"/>
        </w:numPr>
        <w:ind w:left="567" w:hanging="567"/>
      </w:pPr>
      <w:r>
        <w:t>School Admissions Appeals Code 2022</w:t>
      </w:r>
    </w:p>
    <w:p w14:paraId="684C937A" w14:textId="270EC68D" w:rsidR="001758D8" w:rsidRDefault="001758D8" w:rsidP="001758D8">
      <w:pPr>
        <w:pStyle w:val="ListParagraph"/>
        <w:numPr>
          <w:ilvl w:val="1"/>
          <w:numId w:val="8"/>
        </w:numPr>
        <w:ind w:left="567" w:hanging="567"/>
      </w:pPr>
      <w:r>
        <w:t>The academy is required by its funding agreement to comply with these codes, and with the law relating to admissions as set out in the School Standards and Framework Act 1998.This policy complies with our funding agreement and articles of association.</w:t>
      </w:r>
    </w:p>
    <w:p w14:paraId="5CC2A747" w14:textId="3B05D065" w:rsidR="001758D8" w:rsidRDefault="00672440" w:rsidP="00E56C3F">
      <w:pPr>
        <w:pStyle w:val="Heading2"/>
      </w:pPr>
      <w:bookmarkStart w:id="15" w:name="_Toc152873725"/>
      <w:r>
        <w:t xml:space="preserve">4. </w:t>
      </w:r>
      <w:r w:rsidR="001758D8">
        <w:t>Definitions</w:t>
      </w:r>
      <w:bookmarkEnd w:id="15"/>
    </w:p>
    <w:p w14:paraId="008E7CBE" w14:textId="77777777" w:rsidR="007307FA" w:rsidRPr="00E537D7" w:rsidRDefault="007307FA" w:rsidP="00B869D7">
      <w:pPr>
        <w:pStyle w:val="Heading3"/>
      </w:pPr>
      <w:bookmarkStart w:id="16" w:name="_Toc152873726"/>
      <w:r w:rsidRPr="00E537D7">
        <w:t>4.1 Looked After and previously Looked After children</w:t>
      </w:r>
      <w:bookmarkEnd w:id="16"/>
    </w:p>
    <w:p w14:paraId="32984794" w14:textId="1164EFEE" w:rsidR="001758D8" w:rsidRDefault="001758D8" w:rsidP="007307FA">
      <w:pPr>
        <w:jc w:val="both"/>
      </w:pPr>
      <w:r>
        <w:t xml:space="preserve">The normal admissions round is the period during which </w:t>
      </w:r>
      <w:r w:rsidRPr="00C20F3C">
        <w:t>parent</w:t>
      </w:r>
      <w:r w:rsidR="0025175D" w:rsidRPr="00C20F3C">
        <w:t>/carer(</w:t>
      </w:r>
      <w:r w:rsidRPr="00C20F3C">
        <w:t>s</w:t>
      </w:r>
      <w:r w:rsidR="0025175D" w:rsidRPr="00C20F3C">
        <w:t>)</w:t>
      </w:r>
      <w:r w:rsidRPr="00C20F3C">
        <w:t xml:space="preserve"> </w:t>
      </w:r>
      <w:r>
        <w:t xml:space="preserve">can apply for state-funded school places at the academy’s normal point of entry, using the common application form provided by their home local authority. </w:t>
      </w:r>
    </w:p>
    <w:p w14:paraId="16FECB1D" w14:textId="093B9218" w:rsidR="001758D8" w:rsidRDefault="001758D8" w:rsidP="007307FA">
      <w:pPr>
        <w:jc w:val="both"/>
      </w:pPr>
      <w:r>
        <w:t xml:space="preserve">Looked after children are children who, at the time of making an application to </w:t>
      </w:r>
      <w:proofErr w:type="gramStart"/>
      <w:r>
        <w:t>a</w:t>
      </w:r>
      <w:proofErr w:type="gramEnd"/>
      <w:r>
        <w:t xml:space="preserve"> academy, are:</w:t>
      </w:r>
    </w:p>
    <w:p w14:paraId="47C2E2EA" w14:textId="45BA0A95" w:rsidR="001758D8" w:rsidRDefault="001758D8" w:rsidP="007307FA">
      <w:pPr>
        <w:pStyle w:val="ListParagraph"/>
        <w:numPr>
          <w:ilvl w:val="1"/>
          <w:numId w:val="10"/>
        </w:numPr>
        <w:ind w:left="567" w:hanging="567"/>
        <w:jc w:val="both"/>
      </w:pPr>
      <w:r>
        <w:t xml:space="preserve">In the care of a local authority, or </w:t>
      </w:r>
    </w:p>
    <w:p w14:paraId="1A87FA82" w14:textId="095D60A0" w:rsidR="001758D8" w:rsidRDefault="001758D8" w:rsidP="007307FA">
      <w:pPr>
        <w:pStyle w:val="ListParagraph"/>
        <w:numPr>
          <w:ilvl w:val="1"/>
          <w:numId w:val="10"/>
        </w:numPr>
        <w:ind w:left="567" w:hanging="567"/>
        <w:jc w:val="both"/>
      </w:pPr>
      <w:r>
        <w:t xml:space="preserve">Being provided with accommodation by a local authority in exercise of its social services functions </w:t>
      </w:r>
    </w:p>
    <w:p w14:paraId="6DA21C59" w14:textId="77777777" w:rsidR="001758D8" w:rsidRDefault="001758D8" w:rsidP="007307FA">
      <w:pPr>
        <w:jc w:val="both"/>
      </w:pPr>
      <w:r>
        <w:t>Previously looked after children are children who were looked after, but ceased to be so because they:</w:t>
      </w:r>
    </w:p>
    <w:p w14:paraId="7F267B56" w14:textId="0B049C9E" w:rsidR="001758D8" w:rsidRDefault="001758D8" w:rsidP="007307FA">
      <w:pPr>
        <w:pStyle w:val="ListParagraph"/>
        <w:numPr>
          <w:ilvl w:val="1"/>
          <w:numId w:val="12"/>
        </w:numPr>
        <w:ind w:left="567" w:hanging="567"/>
        <w:jc w:val="both"/>
      </w:pPr>
      <w:r>
        <w:t xml:space="preserve">Were adopted under the Adoption Act 1976 or the Adoption and Children Act 2002, or </w:t>
      </w:r>
    </w:p>
    <w:p w14:paraId="02569FF0" w14:textId="445AB118" w:rsidR="001758D8" w:rsidRDefault="001758D8" w:rsidP="007307FA">
      <w:pPr>
        <w:pStyle w:val="ListParagraph"/>
        <w:numPr>
          <w:ilvl w:val="1"/>
          <w:numId w:val="12"/>
        </w:numPr>
        <w:ind w:left="567" w:hanging="567"/>
        <w:jc w:val="both"/>
      </w:pPr>
      <w:r>
        <w:t>Became subject to a child arrangements order, or</w:t>
      </w:r>
    </w:p>
    <w:p w14:paraId="504259E2" w14:textId="1004F951" w:rsidR="001758D8" w:rsidRDefault="001758D8" w:rsidP="007307FA">
      <w:pPr>
        <w:pStyle w:val="ListParagraph"/>
        <w:numPr>
          <w:ilvl w:val="1"/>
          <w:numId w:val="12"/>
        </w:numPr>
        <w:ind w:left="567" w:hanging="567"/>
        <w:jc w:val="both"/>
      </w:pPr>
      <w:r>
        <w:t>Became subject to a special guardianship order</w:t>
      </w:r>
    </w:p>
    <w:p w14:paraId="502C0D38" w14:textId="0E0F40BD" w:rsidR="001758D8" w:rsidRDefault="001758D8" w:rsidP="007307FA">
      <w:pPr>
        <w:jc w:val="both"/>
      </w:pPr>
      <w:r>
        <w:t xml:space="preserve">This includes children who appear to have been in state care outside of England and have ceased to be in state care due to being adopted. </w:t>
      </w:r>
    </w:p>
    <w:p w14:paraId="7927945D" w14:textId="77777777" w:rsidR="00AF0688" w:rsidRDefault="00AF0688" w:rsidP="00AF0688">
      <w:pPr>
        <w:jc w:val="both"/>
      </w:pPr>
      <w:r w:rsidRPr="00013BA4">
        <w:t>A child is regarded as having been in state care outside of England if they were in the care of or were accommodated by a public authority, a religious organisation, or any other provider of care whose sole or main purpose is to benefit society.</w:t>
      </w:r>
    </w:p>
    <w:p w14:paraId="6179A59A" w14:textId="77777777" w:rsidR="00AF0688" w:rsidRDefault="00AF0688" w:rsidP="007307FA">
      <w:pPr>
        <w:jc w:val="both"/>
      </w:pPr>
    </w:p>
    <w:p w14:paraId="7D12A8F5" w14:textId="77777777" w:rsidR="003471D6" w:rsidRDefault="003471D6" w:rsidP="00B869D7">
      <w:pPr>
        <w:pStyle w:val="Heading3"/>
      </w:pPr>
      <w:bookmarkStart w:id="17" w:name="_Toc152873727"/>
      <w:r w:rsidRPr="00E537D7">
        <w:lastRenderedPageBreak/>
        <w:t>4.2</w:t>
      </w:r>
      <w:r>
        <w:t xml:space="preserve"> Normal round and In-Year Applications</w:t>
      </w:r>
      <w:bookmarkEnd w:id="17"/>
    </w:p>
    <w:p w14:paraId="4FE8AD4C" w14:textId="3A9D0848" w:rsidR="003471D6" w:rsidRPr="00C20F3C" w:rsidRDefault="003471D6" w:rsidP="003471D6">
      <w:pPr>
        <w:spacing w:after="0"/>
        <w:jc w:val="both"/>
        <w:rPr>
          <w:szCs w:val="20"/>
        </w:rPr>
      </w:pPr>
      <w:r w:rsidRPr="00C20F3C">
        <w:rPr>
          <w:szCs w:val="20"/>
        </w:rPr>
        <w:t>There are two different routes for applications – ‘normal rou</w:t>
      </w:r>
      <w:r w:rsidR="00C20F3C" w:rsidRPr="00C20F3C">
        <w:rPr>
          <w:szCs w:val="20"/>
        </w:rPr>
        <w:t>nd</w:t>
      </w:r>
      <w:r w:rsidRPr="00C20F3C">
        <w:rPr>
          <w:szCs w:val="20"/>
        </w:rPr>
        <w:t>’ and ‘in-</w:t>
      </w:r>
      <w:r w:rsidR="0046413F" w:rsidRPr="00C20F3C">
        <w:rPr>
          <w:szCs w:val="20"/>
        </w:rPr>
        <w:t>year-round</w:t>
      </w:r>
      <w:r w:rsidRPr="00C20F3C">
        <w:rPr>
          <w:szCs w:val="20"/>
        </w:rPr>
        <w:t>’; each rou</w:t>
      </w:r>
      <w:r w:rsidR="00C20F3C" w:rsidRPr="00C20F3C">
        <w:rPr>
          <w:szCs w:val="20"/>
        </w:rPr>
        <w:t>nd</w:t>
      </w:r>
      <w:r w:rsidRPr="00C20F3C">
        <w:rPr>
          <w:szCs w:val="20"/>
        </w:rPr>
        <w:t xml:space="preserve"> has a slightly different application process and timescales. Both application rou</w:t>
      </w:r>
      <w:r w:rsidR="00C20F3C" w:rsidRPr="00C20F3C">
        <w:rPr>
          <w:szCs w:val="20"/>
        </w:rPr>
        <w:t>t</w:t>
      </w:r>
      <w:r w:rsidRPr="00C20F3C">
        <w:rPr>
          <w:szCs w:val="20"/>
        </w:rPr>
        <w:t>es are detailed separately in this policy.</w:t>
      </w:r>
    </w:p>
    <w:p w14:paraId="2C4D24D6" w14:textId="77777777" w:rsidR="003471D6" w:rsidRPr="00C20F3C" w:rsidRDefault="003471D6" w:rsidP="003471D6">
      <w:pPr>
        <w:spacing w:after="0"/>
        <w:jc w:val="both"/>
        <w:rPr>
          <w:szCs w:val="20"/>
        </w:rPr>
      </w:pPr>
    </w:p>
    <w:p w14:paraId="268AF29F" w14:textId="77777777" w:rsidR="003471D6" w:rsidRPr="00C20F3C" w:rsidRDefault="003471D6" w:rsidP="003471D6">
      <w:pPr>
        <w:spacing w:after="0"/>
        <w:jc w:val="both"/>
        <w:rPr>
          <w:szCs w:val="20"/>
        </w:rPr>
      </w:pPr>
      <w:r w:rsidRPr="00C20F3C">
        <w:rPr>
          <w:szCs w:val="20"/>
        </w:rPr>
        <w:t>‘Normal round’ is relevant to all applications for a place in Year 7 starting at the beginning of the Autumn term in September.</w:t>
      </w:r>
    </w:p>
    <w:p w14:paraId="3B8A7F2D" w14:textId="77777777" w:rsidR="003471D6" w:rsidRPr="00F23D32" w:rsidRDefault="003471D6" w:rsidP="003471D6">
      <w:pPr>
        <w:spacing w:after="0"/>
        <w:jc w:val="both"/>
        <w:rPr>
          <w:color w:val="FF0000"/>
          <w:szCs w:val="20"/>
        </w:rPr>
      </w:pPr>
    </w:p>
    <w:p w14:paraId="4B3DAAC7" w14:textId="6D081FC0" w:rsidR="003471D6" w:rsidRPr="00C20F3C" w:rsidRDefault="003471D6" w:rsidP="003471D6">
      <w:pPr>
        <w:spacing w:after="0"/>
        <w:jc w:val="both"/>
        <w:rPr>
          <w:szCs w:val="20"/>
        </w:rPr>
      </w:pPr>
      <w:r w:rsidRPr="00C20F3C">
        <w:rPr>
          <w:szCs w:val="20"/>
        </w:rPr>
        <w:t>‘In-</w:t>
      </w:r>
      <w:proofErr w:type="gramStart"/>
      <w:r w:rsidRPr="00C20F3C">
        <w:rPr>
          <w:szCs w:val="20"/>
        </w:rPr>
        <w:t>Year</w:t>
      </w:r>
      <w:r w:rsidR="00C20F3C" w:rsidRPr="00C20F3C">
        <w:rPr>
          <w:szCs w:val="20"/>
        </w:rPr>
        <w:t xml:space="preserve"> round</w:t>
      </w:r>
      <w:proofErr w:type="gramEnd"/>
      <w:r w:rsidRPr="00C20F3C">
        <w:rPr>
          <w:szCs w:val="20"/>
        </w:rPr>
        <w:t xml:space="preserve">’ is relevant to applications for all year groups </w:t>
      </w:r>
      <w:r w:rsidR="00C20F3C" w:rsidRPr="00C20F3C">
        <w:rPr>
          <w:szCs w:val="20"/>
        </w:rPr>
        <w:t xml:space="preserve">(including Year 7) </w:t>
      </w:r>
      <w:r w:rsidRPr="00C20F3C">
        <w:rPr>
          <w:szCs w:val="20"/>
        </w:rPr>
        <w:t>other than Year 7 starting at the beginning of the Autumn term in September.</w:t>
      </w:r>
    </w:p>
    <w:p w14:paraId="17CD6E6F" w14:textId="77777777" w:rsidR="003471D6" w:rsidRDefault="003471D6" w:rsidP="003471D6">
      <w:pPr>
        <w:spacing w:after="0"/>
        <w:rPr>
          <w:szCs w:val="20"/>
        </w:rPr>
      </w:pPr>
    </w:p>
    <w:p w14:paraId="3F125F82" w14:textId="77777777" w:rsidR="003471D6" w:rsidRDefault="003471D6" w:rsidP="00B869D7">
      <w:pPr>
        <w:pStyle w:val="Heading3"/>
      </w:pPr>
      <w:bookmarkStart w:id="18" w:name="_Toc152873728"/>
      <w:r>
        <w:t>4.3 Admissions Authority</w:t>
      </w:r>
      <w:bookmarkEnd w:id="18"/>
    </w:p>
    <w:p w14:paraId="3897A27C" w14:textId="57366B31" w:rsidR="003471D6" w:rsidRPr="00C20F3C" w:rsidRDefault="003471D6" w:rsidP="003471D6">
      <w:pPr>
        <w:spacing w:after="0"/>
        <w:jc w:val="both"/>
        <w:rPr>
          <w:szCs w:val="20"/>
        </w:rPr>
      </w:pPr>
      <w:r w:rsidRPr="00C20F3C">
        <w:rPr>
          <w:szCs w:val="20"/>
        </w:rPr>
        <w:t xml:space="preserve">Aldridge Education is a Multi-Academy Trust and is the admissions authority for all academies in the Aldridge Education Trust, including </w:t>
      </w:r>
      <w:r w:rsidR="0047531F">
        <w:t>Darwen Vale High School</w:t>
      </w:r>
      <w:r w:rsidRPr="00C20F3C">
        <w:rPr>
          <w:szCs w:val="20"/>
        </w:rPr>
        <w:t xml:space="preserve">, Aldridge Education, in accordance with its funding agreement, is responsible for the admissions policy of each academy and co-ordinates with the relevant Local Authority for the administration of admissions applications. For </w:t>
      </w:r>
      <w:r w:rsidR="0047531F">
        <w:t>Darwen Vale High School</w:t>
      </w:r>
      <w:r w:rsidRPr="00C20F3C">
        <w:rPr>
          <w:szCs w:val="20"/>
        </w:rPr>
        <w:t xml:space="preserve"> the relevant Local Authority is </w:t>
      </w:r>
      <w:r w:rsidR="00C57D8A">
        <w:rPr>
          <w:szCs w:val="20"/>
        </w:rPr>
        <w:t>Blackburn with Darwen.</w:t>
      </w:r>
    </w:p>
    <w:p w14:paraId="4503F2B0" w14:textId="397B6AF7" w:rsidR="001758D8" w:rsidRDefault="003471D6" w:rsidP="00E56C3F">
      <w:pPr>
        <w:pStyle w:val="Heading2"/>
      </w:pPr>
      <w:bookmarkStart w:id="19" w:name="_Toc152873729"/>
      <w:r>
        <w:t>5</w:t>
      </w:r>
      <w:r w:rsidR="001758D8">
        <w:t>. How to apply</w:t>
      </w:r>
      <w:bookmarkEnd w:id="19"/>
    </w:p>
    <w:p w14:paraId="43821F81" w14:textId="5F91C1C3" w:rsidR="001758D8" w:rsidRDefault="001758D8" w:rsidP="00D86272">
      <w:pPr>
        <w:jc w:val="both"/>
      </w:pPr>
      <w:r>
        <w:t>For applications in the normal admissions round you should use the application form provided by your home local authority (regardless of which local authority the academy is in</w:t>
      </w:r>
      <w:r w:rsidRPr="00C20F3C">
        <w:t xml:space="preserve">). </w:t>
      </w:r>
      <w:r w:rsidR="00726CA6" w:rsidRPr="00C20F3C">
        <w:t>Parent</w:t>
      </w:r>
      <w:r w:rsidR="0025175D" w:rsidRPr="00C20F3C">
        <w:t>/carer(s)</w:t>
      </w:r>
      <w:r w:rsidR="00726CA6" w:rsidRPr="0025175D">
        <w:rPr>
          <w:color w:val="FF0000"/>
        </w:rPr>
        <w:t xml:space="preserve"> </w:t>
      </w:r>
      <w:r w:rsidR="00726CA6">
        <w:t xml:space="preserve">resident in </w:t>
      </w:r>
      <w:r w:rsidR="00C57D8A">
        <w:t>Blackburn with Darwen</w:t>
      </w:r>
      <w:r w:rsidR="006A5F6C">
        <w:t xml:space="preserve"> can apply online at</w:t>
      </w:r>
      <w:r w:rsidR="00B94AE4">
        <w:t xml:space="preserve">  </w:t>
      </w:r>
      <w:hyperlink r:id="rId14" w:history="1">
        <w:r w:rsidR="009C7B7F" w:rsidRPr="006006EF">
          <w:rPr>
            <w:rStyle w:val="Hyperlink"/>
          </w:rPr>
          <w:t>https://www.blackburn.gov.uk/SynergyWeb/</w:t>
        </w:r>
      </w:hyperlink>
      <w:r w:rsidR="009C7B7F">
        <w:t xml:space="preserve">  </w:t>
      </w:r>
      <w:r w:rsidR="00AF0688">
        <w:t>or contact your Local Authority to request a hard copy of the form</w:t>
      </w:r>
      <w:r w:rsidR="006A5F6C">
        <w:t xml:space="preserve">.  </w:t>
      </w:r>
      <w:r>
        <w:t>You can use th</w:t>
      </w:r>
      <w:r w:rsidR="006A5F6C">
        <w:t>e admission</w:t>
      </w:r>
      <w:r>
        <w:t xml:space="preserve"> form to express your preference for a minimum of 3 state-funded schools, in rank order. </w:t>
      </w:r>
    </w:p>
    <w:p w14:paraId="7237FB59" w14:textId="54E8A382" w:rsidR="001758D8" w:rsidRDefault="001758D8" w:rsidP="00D86272">
      <w:pPr>
        <w:jc w:val="both"/>
      </w:pPr>
      <w:r>
        <w:t xml:space="preserve">You will receive an offer for a </w:t>
      </w:r>
      <w:r w:rsidR="007307FA" w:rsidRPr="009261E7">
        <w:t>place at the academy</w:t>
      </w:r>
      <w:r w:rsidRPr="009261E7">
        <w:t xml:space="preserve"> </w:t>
      </w:r>
      <w:r>
        <w:t>directly from your local authority.</w:t>
      </w:r>
    </w:p>
    <w:p w14:paraId="6E98A079" w14:textId="2894C0AB" w:rsidR="00B17438" w:rsidRDefault="00CB1991" w:rsidP="00D86272">
      <w:pPr>
        <w:jc w:val="both"/>
      </w:pPr>
      <w:r>
        <w:t>The academy publishes information about the arrangements for admission, including oversubscription criteria in February for the following Septe</w:t>
      </w:r>
      <w:r w:rsidR="00B01DF9">
        <w:t>mbe</w:t>
      </w:r>
      <w:r>
        <w:t xml:space="preserve">r (e.g. in </w:t>
      </w:r>
      <w:r w:rsidRPr="00C20F3C">
        <w:t>February 202</w:t>
      </w:r>
      <w:r w:rsidR="005E7C8A">
        <w:t>4</w:t>
      </w:r>
      <w:r w:rsidRPr="00C20F3C">
        <w:t xml:space="preserve"> for admission in September 202</w:t>
      </w:r>
      <w:r w:rsidR="005E7C8A">
        <w:t>5</w:t>
      </w:r>
      <w:r>
        <w:t>)</w:t>
      </w:r>
    </w:p>
    <w:p w14:paraId="52442F6C" w14:textId="320E2FBA" w:rsidR="003E2E9D" w:rsidRDefault="003471D6" w:rsidP="00B869D7">
      <w:pPr>
        <w:pStyle w:val="Heading3"/>
      </w:pPr>
      <w:bookmarkStart w:id="20" w:name="_Toc152873730"/>
      <w:bookmarkStart w:id="21" w:name="_Hlk122514614"/>
      <w:bookmarkStart w:id="22" w:name="_Toc119501881"/>
      <w:r>
        <w:t>5.</w:t>
      </w:r>
      <w:r w:rsidR="001B08B5">
        <w:t>1</w:t>
      </w:r>
      <w:r>
        <w:t xml:space="preserve"> </w:t>
      </w:r>
      <w:r w:rsidR="003E2E9D">
        <w:t>Application timetable</w:t>
      </w:r>
      <w:bookmarkEnd w:id="20"/>
    </w:p>
    <w:p w14:paraId="611B3A04" w14:textId="4A4527CD" w:rsidR="00825658" w:rsidRPr="009261E7" w:rsidRDefault="00825658" w:rsidP="000F5183">
      <w:pPr>
        <w:jc w:val="both"/>
      </w:pPr>
      <w:bookmarkStart w:id="23" w:name="_Hlk124794077"/>
      <w:r w:rsidRPr="009261E7">
        <w:rPr>
          <w:b/>
          <w:bCs/>
        </w:rPr>
        <w:t>September/October:</w:t>
      </w:r>
      <w:r w:rsidRPr="009261E7">
        <w:t xml:space="preserve"> The academy provides opportunities for prospective pupils and their parents/carer(s) to visit the academy. </w:t>
      </w:r>
    </w:p>
    <w:p w14:paraId="5A5E3030" w14:textId="77777777" w:rsidR="00825658" w:rsidRPr="009261E7" w:rsidRDefault="00825658" w:rsidP="000F5183">
      <w:pPr>
        <w:jc w:val="both"/>
      </w:pPr>
      <w:r w:rsidRPr="009261E7">
        <w:rPr>
          <w:b/>
          <w:bCs/>
        </w:rPr>
        <w:t>31st October:</w:t>
      </w:r>
      <w:r w:rsidRPr="009261E7">
        <w:t xml:space="preserve"> National closing date for Secondary applications. Deadline for the Common Application Form to be completed and submitted to the relevant Local Authority. </w:t>
      </w:r>
    </w:p>
    <w:p w14:paraId="46022638" w14:textId="371ADFB3" w:rsidR="00825658" w:rsidRPr="009261E7" w:rsidRDefault="00825658" w:rsidP="000F5183">
      <w:pPr>
        <w:jc w:val="both"/>
      </w:pPr>
      <w:r w:rsidRPr="009261E7">
        <w:rPr>
          <w:b/>
          <w:bCs/>
        </w:rPr>
        <w:t>November – February:</w:t>
      </w:r>
      <w:r w:rsidRPr="009261E7">
        <w:t xml:space="preserve"> The academy and Local Authority coordinate to process all applications. If more applications are received than places </w:t>
      </w:r>
      <w:proofErr w:type="gramStart"/>
      <w:r w:rsidRPr="009261E7">
        <w:t>available</w:t>
      </w:r>
      <w:proofErr w:type="gramEnd"/>
      <w:r w:rsidRPr="009261E7">
        <w:t xml:space="preserve"> they will be ranked according to the oversubscription criteria published in this policy</w:t>
      </w:r>
      <w:r w:rsidR="001642C8" w:rsidRPr="009261E7">
        <w:t xml:space="preserve"> (</w:t>
      </w:r>
      <w:r w:rsidRPr="009261E7">
        <w:t xml:space="preserve">see section </w:t>
      </w:r>
      <w:r w:rsidR="001642C8" w:rsidRPr="009261E7">
        <w:t>7.</w:t>
      </w:r>
      <w:r w:rsidR="00874412">
        <w:t>2</w:t>
      </w:r>
      <w:r w:rsidR="001642C8" w:rsidRPr="009261E7">
        <w:t>)</w:t>
      </w:r>
      <w:r w:rsidRPr="009261E7">
        <w:t xml:space="preserve">. </w:t>
      </w:r>
    </w:p>
    <w:p w14:paraId="48C4BBCF" w14:textId="0A4B0866" w:rsidR="00825658" w:rsidRPr="009261E7" w:rsidRDefault="00825658" w:rsidP="000F5183">
      <w:pPr>
        <w:jc w:val="both"/>
      </w:pPr>
      <w:r w:rsidRPr="009261E7">
        <w:rPr>
          <w:b/>
          <w:bCs/>
        </w:rPr>
        <w:t>28 February:</w:t>
      </w:r>
      <w:r w:rsidRPr="009261E7">
        <w:t xml:space="preserve"> Deadline for the academy to publish its appeals timetable on their website. </w:t>
      </w:r>
    </w:p>
    <w:p w14:paraId="7A3E8DDA" w14:textId="780DA80C" w:rsidR="00825658" w:rsidRPr="009261E7" w:rsidRDefault="001F14C1" w:rsidP="000F5183">
      <w:pPr>
        <w:jc w:val="both"/>
      </w:pPr>
      <w:r w:rsidRPr="009261E7">
        <w:rPr>
          <w:b/>
          <w:bCs/>
        </w:rPr>
        <w:t>1</w:t>
      </w:r>
      <w:r w:rsidRPr="009261E7">
        <w:rPr>
          <w:b/>
          <w:bCs/>
          <w:vertAlign w:val="superscript"/>
        </w:rPr>
        <w:t>st</w:t>
      </w:r>
      <w:r w:rsidRPr="009261E7">
        <w:rPr>
          <w:b/>
          <w:bCs/>
        </w:rPr>
        <w:t xml:space="preserve"> </w:t>
      </w:r>
      <w:r w:rsidR="00825658" w:rsidRPr="009261E7">
        <w:rPr>
          <w:b/>
          <w:bCs/>
        </w:rPr>
        <w:t>March:</w:t>
      </w:r>
      <w:r w:rsidR="00825658" w:rsidRPr="009261E7">
        <w:t xml:space="preserve"> Offers made to parent/carer(s) by the Local Authority.</w:t>
      </w:r>
    </w:p>
    <w:p w14:paraId="459511E7" w14:textId="67FB31C5" w:rsidR="003E2E9D" w:rsidRDefault="003471D6" w:rsidP="00B869D7">
      <w:pPr>
        <w:pStyle w:val="Heading3"/>
      </w:pPr>
      <w:bookmarkStart w:id="24" w:name="_Toc152873731"/>
      <w:bookmarkEnd w:id="23"/>
      <w:r>
        <w:t>5.</w:t>
      </w:r>
      <w:r w:rsidR="00D61018">
        <w:t>2</w:t>
      </w:r>
      <w:r>
        <w:t xml:space="preserve"> </w:t>
      </w:r>
      <w:r w:rsidR="003E2E9D">
        <w:t>Open Events</w:t>
      </w:r>
      <w:bookmarkEnd w:id="24"/>
    </w:p>
    <w:p w14:paraId="02DC9BB2" w14:textId="45A85BA4" w:rsidR="003E2E9D" w:rsidRPr="009261E7" w:rsidRDefault="003E2E9D" w:rsidP="003471D6">
      <w:pPr>
        <w:jc w:val="both"/>
      </w:pPr>
      <w:r>
        <w:t xml:space="preserve">The academy provides opportunities for prospective pupils and their </w:t>
      </w:r>
      <w:r w:rsidRPr="009261E7">
        <w:t>parent</w:t>
      </w:r>
      <w:r w:rsidR="0025175D" w:rsidRPr="009261E7">
        <w:t>/</w:t>
      </w:r>
      <w:r w:rsidRPr="009261E7">
        <w:t>carer</w:t>
      </w:r>
      <w:r w:rsidR="0025175D" w:rsidRPr="009261E7">
        <w:t>(</w:t>
      </w:r>
      <w:r w:rsidRPr="009261E7">
        <w:t>s</w:t>
      </w:r>
      <w:r w:rsidR="0025175D" w:rsidRPr="009261E7">
        <w:t>)</w:t>
      </w:r>
      <w:r w:rsidRPr="009261E7">
        <w:t xml:space="preserve"> to visit the academy via open day events. </w:t>
      </w:r>
      <w:r w:rsidR="003471D6" w:rsidRPr="009261E7">
        <w:t>For further information please contact the academy directly, contact details are available in section 12.</w:t>
      </w:r>
    </w:p>
    <w:p w14:paraId="644DA7CC" w14:textId="68B58F87" w:rsidR="003E2E9D" w:rsidRDefault="003471D6" w:rsidP="00B869D7">
      <w:pPr>
        <w:pStyle w:val="Heading3"/>
      </w:pPr>
      <w:bookmarkStart w:id="25" w:name="_Toc152873732"/>
      <w:r>
        <w:t>5.</w:t>
      </w:r>
      <w:r w:rsidR="00D61018">
        <w:t>3</w:t>
      </w:r>
      <w:r>
        <w:t xml:space="preserve"> </w:t>
      </w:r>
      <w:r w:rsidR="003E2E9D">
        <w:t>Submission of Applications</w:t>
      </w:r>
      <w:bookmarkEnd w:id="25"/>
    </w:p>
    <w:p w14:paraId="122B166E" w14:textId="4B35D3B5" w:rsidR="003E2E9D" w:rsidRDefault="003E2E9D" w:rsidP="003E2E9D">
      <w:r>
        <w:t xml:space="preserve">1st September </w:t>
      </w:r>
      <w:r w:rsidR="004A5D21">
        <w:t>2024</w:t>
      </w:r>
      <w:r>
        <w:t xml:space="preserve"> – 31</w:t>
      </w:r>
      <w:r w:rsidRPr="00665609">
        <w:rPr>
          <w:vertAlign w:val="superscript"/>
        </w:rPr>
        <w:t>st</w:t>
      </w:r>
      <w:r>
        <w:t xml:space="preserve"> October</w:t>
      </w:r>
      <w:r w:rsidR="004A5D21">
        <w:t xml:space="preserve"> 2024:</w:t>
      </w:r>
      <w:r>
        <w:t xml:space="preserve"> Applications can be submitted for September</w:t>
      </w:r>
      <w:r w:rsidR="004A5D21">
        <w:t xml:space="preserve"> 2025</w:t>
      </w:r>
      <w:r>
        <w:t xml:space="preserve"> start. </w:t>
      </w:r>
    </w:p>
    <w:p w14:paraId="1A0831DC" w14:textId="3981344B" w:rsidR="003E2E9D" w:rsidRPr="009261E7" w:rsidRDefault="003E2E9D" w:rsidP="003E2E9D">
      <w:r>
        <w:t xml:space="preserve">If more applications are received than places available, they will be ranked according to the over-subscription criteria published in this </w:t>
      </w:r>
      <w:r w:rsidRPr="009261E7">
        <w:t>policy</w:t>
      </w:r>
      <w:r w:rsidR="003471D6" w:rsidRPr="009261E7">
        <w:t xml:space="preserve"> (</w:t>
      </w:r>
      <w:r w:rsidRPr="009261E7">
        <w:t xml:space="preserve">see section </w:t>
      </w:r>
      <w:r w:rsidR="003471D6" w:rsidRPr="009261E7">
        <w:t>7.</w:t>
      </w:r>
      <w:r w:rsidR="00D61018">
        <w:t>2</w:t>
      </w:r>
      <w:r w:rsidR="003471D6" w:rsidRPr="009261E7">
        <w:t>).</w:t>
      </w:r>
    </w:p>
    <w:p w14:paraId="476D8BBB" w14:textId="77777777" w:rsidR="003E2E9D" w:rsidRDefault="003E2E9D" w:rsidP="003E2E9D">
      <w:r>
        <w:t>PLEASE NOTE: Academies are not able to provide any information regarding specific applications during this process.</w:t>
      </w:r>
    </w:p>
    <w:p w14:paraId="5096515C" w14:textId="6DF568EB" w:rsidR="003E2E9D" w:rsidRDefault="003E2E9D" w:rsidP="009261E7">
      <w:pPr>
        <w:jc w:val="both"/>
      </w:pPr>
      <w:r>
        <w:lastRenderedPageBreak/>
        <w:t xml:space="preserve">Applications may still be submitted for a place in September </w:t>
      </w:r>
      <w:r w:rsidR="00B46FCC">
        <w:t>2025</w:t>
      </w:r>
      <w:r>
        <w:t xml:space="preserve"> after 31</w:t>
      </w:r>
      <w:r w:rsidRPr="00665609">
        <w:rPr>
          <w:vertAlign w:val="superscript"/>
        </w:rPr>
        <w:t>st</w:t>
      </w:r>
      <w:r>
        <w:t xml:space="preserve"> October but any applications made from 1</w:t>
      </w:r>
      <w:r w:rsidRPr="00665609">
        <w:rPr>
          <w:vertAlign w:val="superscript"/>
        </w:rPr>
        <w:t>st</w:t>
      </w:r>
      <w:r>
        <w:t xml:space="preserve"> November </w:t>
      </w:r>
      <w:r w:rsidR="009261E7">
        <w:t>to 31</w:t>
      </w:r>
      <w:r w:rsidR="009261E7" w:rsidRPr="009261E7">
        <w:rPr>
          <w:vertAlign w:val="superscript"/>
        </w:rPr>
        <w:t>st</w:t>
      </w:r>
      <w:r w:rsidR="009261E7">
        <w:t xml:space="preserve"> August the following year </w:t>
      </w:r>
      <w:r>
        <w:t>will be considered a “late application”. This means that it will normally be considered after all the applications that were submitted on-time are allocated a place</w:t>
      </w:r>
      <w:r w:rsidR="009A5624">
        <w:t>.</w:t>
      </w:r>
    </w:p>
    <w:bookmarkEnd w:id="21"/>
    <w:bookmarkEnd w:id="22"/>
    <w:p w14:paraId="202F559E" w14:textId="5CED0230" w:rsidR="003E2E9D" w:rsidRDefault="003E2E9D" w:rsidP="00D86272">
      <w:pPr>
        <w:jc w:val="both"/>
      </w:pPr>
    </w:p>
    <w:p w14:paraId="0FCDA5F4" w14:textId="5FAB6C8B" w:rsidR="001758D8" w:rsidRDefault="009A5624" w:rsidP="0055478E">
      <w:pPr>
        <w:pStyle w:val="Heading2"/>
      </w:pPr>
      <w:bookmarkStart w:id="26" w:name="_Toc152873733"/>
      <w:r>
        <w:t xml:space="preserve">6. </w:t>
      </w:r>
      <w:r w:rsidR="001758D8">
        <w:t>Requests for admission outside the normal age group</w:t>
      </w:r>
      <w:bookmarkEnd w:id="26"/>
    </w:p>
    <w:p w14:paraId="5F644899" w14:textId="2CF6626D" w:rsidR="001758D8" w:rsidRDefault="001758D8" w:rsidP="00D86272">
      <w:pPr>
        <w:jc w:val="both"/>
      </w:pPr>
      <w:r w:rsidRPr="009261E7">
        <w:t>Parent</w:t>
      </w:r>
      <w:r w:rsidR="0025175D" w:rsidRPr="009261E7">
        <w:t>/</w:t>
      </w:r>
      <w:r w:rsidRPr="009261E7">
        <w:t>carer</w:t>
      </w:r>
      <w:r w:rsidR="0025175D" w:rsidRPr="009261E7">
        <w:t>(</w:t>
      </w:r>
      <w:r w:rsidRPr="009261E7">
        <w:t>s</w:t>
      </w:r>
      <w:r w:rsidR="0025175D" w:rsidRPr="009261E7">
        <w:t>)</w:t>
      </w:r>
      <w:r w:rsidRPr="009261E7">
        <w:t xml:space="preserve"> are </w:t>
      </w:r>
      <w:r>
        <w:t xml:space="preserve">entitled to request a place for their child outside of their normal age group. </w:t>
      </w:r>
    </w:p>
    <w:p w14:paraId="7FA949E3" w14:textId="66739881" w:rsidR="00AF0688" w:rsidRDefault="00AF0688" w:rsidP="00875407">
      <w:pPr>
        <w:jc w:val="both"/>
      </w:pPr>
      <w:r>
        <w:t xml:space="preserve">Applications for delayed or accelerated entry in cases where parents would like their child to be admitted to a year group that is not the chronological age year group, will be considered. The admissions authority for the school will make the final decision. Parents can apply by contacting </w:t>
      </w:r>
      <w:r w:rsidR="009856D3">
        <w:t>Andrew Bradley (Assistant Principal) abradley@darwenvale.com 01254 223000 ext. 205</w:t>
      </w:r>
      <w:r>
        <w:t>.</w:t>
      </w:r>
    </w:p>
    <w:p w14:paraId="6D9EF300" w14:textId="77777777" w:rsidR="001758D8" w:rsidRDefault="001758D8" w:rsidP="00D86272">
      <w:pPr>
        <w:jc w:val="both"/>
      </w:pPr>
      <w:r>
        <w:t>Decisions on requests for admission outside the normal age group will be made based on the circumstances of each case and in the best interests of the child concerned. In accordance with the School Admissions Code, this will include taking account of:</w:t>
      </w:r>
    </w:p>
    <w:p w14:paraId="05DD29E9" w14:textId="4742AFE7" w:rsidR="001758D8" w:rsidRPr="009261E7" w:rsidRDefault="001758D8" w:rsidP="00D86272">
      <w:pPr>
        <w:pStyle w:val="ListParagraph"/>
        <w:numPr>
          <w:ilvl w:val="1"/>
          <w:numId w:val="14"/>
        </w:numPr>
        <w:ind w:left="567" w:hanging="567"/>
        <w:jc w:val="both"/>
      </w:pPr>
      <w:r w:rsidRPr="009261E7">
        <w:t>Parent</w:t>
      </w:r>
      <w:r w:rsidR="0025175D" w:rsidRPr="009261E7">
        <w:t>/</w:t>
      </w:r>
      <w:r w:rsidRPr="009261E7">
        <w:t>carer</w:t>
      </w:r>
      <w:r w:rsidR="0025175D" w:rsidRPr="009261E7">
        <w:t>(</w:t>
      </w:r>
      <w:r w:rsidRPr="009261E7">
        <w:t>s</w:t>
      </w:r>
      <w:r w:rsidR="0025175D" w:rsidRPr="009261E7">
        <w:t>)</w:t>
      </w:r>
      <w:r w:rsidRPr="009261E7">
        <w:t xml:space="preserve"> views</w:t>
      </w:r>
    </w:p>
    <w:p w14:paraId="109D7A22" w14:textId="74B25A4F" w:rsidR="001758D8" w:rsidRDefault="001758D8" w:rsidP="00D86272">
      <w:pPr>
        <w:pStyle w:val="ListParagraph"/>
        <w:numPr>
          <w:ilvl w:val="1"/>
          <w:numId w:val="14"/>
        </w:numPr>
        <w:ind w:left="567" w:hanging="567"/>
        <w:jc w:val="both"/>
      </w:pPr>
      <w:r>
        <w:t>Information about the child’s academic, social and emotional development</w:t>
      </w:r>
    </w:p>
    <w:p w14:paraId="04631D75" w14:textId="721E1608" w:rsidR="001758D8" w:rsidRDefault="001758D8" w:rsidP="00D86272">
      <w:pPr>
        <w:pStyle w:val="ListParagraph"/>
        <w:numPr>
          <w:ilvl w:val="1"/>
          <w:numId w:val="14"/>
        </w:numPr>
        <w:ind w:left="567" w:hanging="567"/>
        <w:jc w:val="both"/>
      </w:pPr>
      <w:r>
        <w:t>Where relevant, their medical history and the views of a medical professional</w:t>
      </w:r>
    </w:p>
    <w:p w14:paraId="696DC055" w14:textId="553FEB3F" w:rsidR="001758D8" w:rsidRDefault="001758D8" w:rsidP="00D86272">
      <w:pPr>
        <w:pStyle w:val="ListParagraph"/>
        <w:numPr>
          <w:ilvl w:val="1"/>
          <w:numId w:val="14"/>
        </w:numPr>
        <w:ind w:left="567" w:hanging="567"/>
        <w:jc w:val="both"/>
      </w:pPr>
      <w:r>
        <w:t>Whether they have previously been educated out of their normal age group</w:t>
      </w:r>
    </w:p>
    <w:p w14:paraId="32786AE0" w14:textId="636F482E" w:rsidR="001758D8" w:rsidRDefault="001758D8" w:rsidP="00D86272">
      <w:pPr>
        <w:pStyle w:val="ListParagraph"/>
        <w:numPr>
          <w:ilvl w:val="1"/>
          <w:numId w:val="14"/>
        </w:numPr>
        <w:ind w:left="567" w:hanging="567"/>
        <w:jc w:val="both"/>
      </w:pPr>
      <w:r>
        <w:t>Whether they may naturally have fallen into a lower age group if it were not for being born prematurely</w:t>
      </w:r>
    </w:p>
    <w:p w14:paraId="50A8DFBA" w14:textId="3CBE1C07" w:rsidR="001758D8" w:rsidRDefault="001758D8" w:rsidP="00D86272">
      <w:pPr>
        <w:pStyle w:val="ListParagraph"/>
        <w:numPr>
          <w:ilvl w:val="1"/>
          <w:numId w:val="14"/>
        </w:numPr>
        <w:ind w:left="567" w:hanging="567"/>
        <w:jc w:val="both"/>
      </w:pPr>
      <w:r>
        <w:t>The principal’s views</w:t>
      </w:r>
    </w:p>
    <w:p w14:paraId="799BBFEE" w14:textId="1B3F2D83" w:rsidR="001758D8" w:rsidRPr="009261E7" w:rsidRDefault="001758D8" w:rsidP="00D86272">
      <w:pPr>
        <w:jc w:val="both"/>
      </w:pPr>
      <w:r>
        <w:t xml:space="preserve">Wherever possible, requests for admission outside a child’s normal age group will be processed as part of the main admissions round. They will be considered based on the admission arrangements laid out in this policy, including the oversubscription criteria listed </w:t>
      </w:r>
      <w:r w:rsidRPr="009261E7">
        <w:t xml:space="preserve">in section </w:t>
      </w:r>
      <w:r w:rsidR="003471D6" w:rsidRPr="009261E7">
        <w:t>7.</w:t>
      </w:r>
      <w:r w:rsidR="00FD29FC">
        <w:t>2</w:t>
      </w:r>
      <w:r>
        <w:t xml:space="preserve">. Applications will not be treated as a lower priority if </w:t>
      </w:r>
      <w:r w:rsidRPr="009261E7">
        <w:t>parent</w:t>
      </w:r>
      <w:r w:rsidR="0025175D" w:rsidRPr="009261E7">
        <w:t>/carer(</w:t>
      </w:r>
      <w:r w:rsidRPr="009261E7">
        <w:t>s</w:t>
      </w:r>
      <w:r w:rsidR="0025175D" w:rsidRPr="009261E7">
        <w:t>)</w:t>
      </w:r>
      <w:r w:rsidRPr="009261E7">
        <w:t xml:space="preserve"> have made a request for a child to be admitted outside the normal age group.</w:t>
      </w:r>
    </w:p>
    <w:p w14:paraId="671EF3BC" w14:textId="74C548AB" w:rsidR="001758D8" w:rsidRDefault="001758D8" w:rsidP="00D86272">
      <w:pPr>
        <w:jc w:val="both"/>
      </w:pPr>
      <w:r w:rsidRPr="009261E7">
        <w:t>Parent</w:t>
      </w:r>
      <w:r w:rsidR="0025175D" w:rsidRPr="009261E7">
        <w:t>/</w:t>
      </w:r>
      <w:r w:rsidRPr="009261E7">
        <w:t>carer</w:t>
      </w:r>
      <w:r w:rsidR="0025175D" w:rsidRPr="009261E7">
        <w:t>(</w:t>
      </w:r>
      <w:r w:rsidRPr="009261E7">
        <w:t>s</w:t>
      </w:r>
      <w:r w:rsidR="0025175D" w:rsidRPr="009261E7">
        <w:t>)</w:t>
      </w:r>
      <w:r w:rsidRPr="009261E7">
        <w:t xml:space="preserve"> will always be informed of the reasons for any decision on the year group a child should be admitted to. Parent</w:t>
      </w:r>
      <w:r w:rsidR="0025175D" w:rsidRPr="009261E7">
        <w:t>/</w:t>
      </w:r>
      <w:r w:rsidRPr="009261E7">
        <w:t>carer</w:t>
      </w:r>
      <w:r w:rsidR="0025175D" w:rsidRPr="009261E7">
        <w:t>(</w:t>
      </w:r>
      <w:r w:rsidRPr="009261E7">
        <w:t>s</w:t>
      </w:r>
      <w:r w:rsidR="0025175D" w:rsidRPr="009261E7">
        <w:t>)</w:t>
      </w:r>
      <w:r w:rsidRPr="009261E7">
        <w:t xml:space="preserve"> do </w:t>
      </w:r>
      <w:r>
        <w:t>not have a right to appeal if they are offered a place at the academy, but it is not in their preferred age group.</w:t>
      </w:r>
    </w:p>
    <w:p w14:paraId="29797141" w14:textId="2F159E59" w:rsidR="001758D8" w:rsidRDefault="00672440" w:rsidP="00E56C3F">
      <w:pPr>
        <w:pStyle w:val="Heading2"/>
      </w:pPr>
      <w:bookmarkStart w:id="27" w:name="_Toc152873734"/>
      <w:r>
        <w:t xml:space="preserve">7. </w:t>
      </w:r>
      <w:r w:rsidR="001758D8">
        <w:t>Allocation of places</w:t>
      </w:r>
      <w:bookmarkEnd w:id="27"/>
    </w:p>
    <w:p w14:paraId="32FA8B0E" w14:textId="76E8AC35" w:rsidR="001758D8" w:rsidRDefault="003471D6" w:rsidP="00B869D7">
      <w:pPr>
        <w:pStyle w:val="Heading3"/>
      </w:pPr>
      <w:bookmarkStart w:id="28" w:name="_Toc152873735"/>
      <w:r>
        <w:t>7</w:t>
      </w:r>
      <w:r w:rsidR="001758D8">
        <w:t>.1 Admission number</w:t>
      </w:r>
      <w:bookmarkEnd w:id="28"/>
    </w:p>
    <w:p w14:paraId="50B553A7" w14:textId="198E06C4" w:rsidR="001758D8" w:rsidRDefault="001758D8" w:rsidP="00D86272">
      <w:pPr>
        <w:jc w:val="both"/>
      </w:pPr>
      <w:bookmarkStart w:id="29" w:name="_Hlk122514859"/>
      <w:r>
        <w:t>The academy has a</w:t>
      </w:r>
      <w:r w:rsidR="009261E7">
        <w:t xml:space="preserve"> Published</w:t>
      </w:r>
      <w:r>
        <w:t xml:space="preserve"> </w:t>
      </w:r>
      <w:r w:rsidR="009261E7">
        <w:t>A</w:t>
      </w:r>
      <w:r>
        <w:t xml:space="preserve">dmission </w:t>
      </w:r>
      <w:r w:rsidR="009261E7">
        <w:t>N</w:t>
      </w:r>
      <w:r>
        <w:t xml:space="preserve">umber of </w:t>
      </w:r>
      <w:r w:rsidR="00CC4B41">
        <w:t>240</w:t>
      </w:r>
      <w:r>
        <w:t xml:space="preserve"> pupils for entry in </w:t>
      </w:r>
      <w:r w:rsidR="00665609">
        <w:t>Year 7</w:t>
      </w:r>
      <w:r w:rsidR="00607E9D">
        <w:t>.</w:t>
      </w:r>
    </w:p>
    <w:p w14:paraId="2FB4E34A" w14:textId="012EA3FE" w:rsidR="001758D8" w:rsidRDefault="003471D6" w:rsidP="00B869D7">
      <w:pPr>
        <w:pStyle w:val="Heading3"/>
      </w:pPr>
      <w:bookmarkStart w:id="30" w:name="_Toc152873736"/>
      <w:bookmarkEnd w:id="29"/>
      <w:r>
        <w:t>7</w:t>
      </w:r>
      <w:r w:rsidR="001758D8">
        <w:t>.</w:t>
      </w:r>
      <w:r w:rsidR="00FD29FC">
        <w:t>2</w:t>
      </w:r>
      <w:r w:rsidR="001758D8">
        <w:t xml:space="preserve"> Oversubscription criteria</w:t>
      </w:r>
      <w:bookmarkEnd w:id="30"/>
      <w:r w:rsidR="00487357">
        <w:t xml:space="preserve"> </w:t>
      </w:r>
    </w:p>
    <w:p w14:paraId="498059EF" w14:textId="20E19A95" w:rsidR="001758D8" w:rsidRDefault="001758D8" w:rsidP="00D86272">
      <w:pPr>
        <w:jc w:val="both"/>
      </w:pPr>
      <w:r>
        <w:t>All children whose education, health and care (EHC</w:t>
      </w:r>
      <w:r w:rsidR="003D45B0">
        <w:t>P</w:t>
      </w:r>
      <w:r>
        <w:t>) plans name the academy will be admitted before any other places are allocated.</w:t>
      </w:r>
    </w:p>
    <w:p w14:paraId="5C070DAC" w14:textId="77777777" w:rsidR="001758D8" w:rsidRDefault="001758D8" w:rsidP="00D86272">
      <w:pPr>
        <w:jc w:val="both"/>
      </w:pPr>
      <w:r>
        <w:t xml:space="preserve">If the academy is not oversubscribed, all applicants will be offered a place. </w:t>
      </w:r>
    </w:p>
    <w:p w14:paraId="15A47640" w14:textId="7818348D" w:rsidR="001758D8" w:rsidRDefault="001758D8" w:rsidP="00D86272">
      <w:pPr>
        <w:jc w:val="both"/>
      </w:pPr>
      <w:r>
        <w:t xml:space="preserve">If the academy receives more applications than the number of places it has available, places will be given to those children who meet any of the criteria set out below, in </w:t>
      </w:r>
      <w:r w:rsidR="00756BB5">
        <w:t xml:space="preserve">the </w:t>
      </w:r>
      <w:r>
        <w:t>order</w:t>
      </w:r>
      <w:r w:rsidR="00756BB5">
        <w:t xml:space="preserve"> described below</w:t>
      </w:r>
      <w:r>
        <w:t xml:space="preserve">, until all places are filled. </w:t>
      </w:r>
    </w:p>
    <w:p w14:paraId="33E99FD7" w14:textId="17F19B4F" w:rsidR="001758D8" w:rsidRPr="00EC53F3" w:rsidRDefault="00756BB5" w:rsidP="00D86272">
      <w:pPr>
        <w:pStyle w:val="ListParagraph"/>
        <w:numPr>
          <w:ilvl w:val="3"/>
          <w:numId w:val="3"/>
        </w:numPr>
        <w:ind w:left="567" w:hanging="567"/>
        <w:jc w:val="both"/>
      </w:pPr>
      <w:r>
        <w:t>L</w:t>
      </w:r>
      <w:r w:rsidR="001758D8">
        <w:t xml:space="preserve">ooked after children and all previously </w:t>
      </w:r>
      <w:r w:rsidR="001758D8" w:rsidRPr="00EC53F3">
        <w:t xml:space="preserve">looked after children who apply for a place at the academy. </w:t>
      </w:r>
    </w:p>
    <w:p w14:paraId="4A4A6360" w14:textId="4A3304D0" w:rsidR="00B869D7" w:rsidRPr="00EC53F3" w:rsidRDefault="00EC53F3" w:rsidP="00B869D7">
      <w:pPr>
        <w:pStyle w:val="ListParagraph"/>
        <w:numPr>
          <w:ilvl w:val="3"/>
          <w:numId w:val="3"/>
        </w:numPr>
        <w:ind w:left="567" w:hanging="567"/>
        <w:jc w:val="both"/>
      </w:pPr>
      <w:bookmarkStart w:id="31" w:name="_Hlk151737245"/>
      <w:r w:rsidRPr="00EC53F3">
        <w:t>F</w:t>
      </w:r>
      <w:r w:rsidR="00B869D7" w:rsidRPr="00EC53F3">
        <w:t xml:space="preserve">or applications into year </w:t>
      </w:r>
      <w:r w:rsidR="00C678E7">
        <w:t>7</w:t>
      </w:r>
      <w:r w:rsidR="00B869D7" w:rsidRPr="00EC53F3">
        <w:t xml:space="preserve">, </w:t>
      </w:r>
      <w:r w:rsidR="00C678E7">
        <w:t>p</w:t>
      </w:r>
      <w:r w:rsidR="00B869D7" w:rsidRPr="00EC53F3">
        <w:t>riority will next be given to those children who attend a feeder school. Feeder schools are those listed at section 7.</w:t>
      </w:r>
      <w:r w:rsidR="007710C6">
        <w:t>5</w:t>
      </w:r>
      <w:r w:rsidR="00B869D7" w:rsidRPr="00EC53F3">
        <w:t>.</w:t>
      </w:r>
    </w:p>
    <w:bookmarkEnd w:id="31"/>
    <w:p w14:paraId="72DBECF8" w14:textId="6B88C01C" w:rsidR="001758D8" w:rsidRDefault="00756BB5" w:rsidP="00D86272">
      <w:pPr>
        <w:pStyle w:val="ListParagraph"/>
        <w:numPr>
          <w:ilvl w:val="3"/>
          <w:numId w:val="3"/>
        </w:numPr>
        <w:ind w:left="567" w:hanging="567"/>
        <w:jc w:val="both"/>
      </w:pPr>
      <w:r w:rsidRPr="00EC53F3">
        <w:t>C</w:t>
      </w:r>
      <w:r w:rsidR="00A55F61" w:rsidRPr="00EC53F3">
        <w:t xml:space="preserve">hildren of staff at the academy who have been recruited to a post where there is a demonstrable skill </w:t>
      </w:r>
      <w:r w:rsidR="009E7A0B" w:rsidRPr="00EC53F3">
        <w:t xml:space="preserve">shortage.  </w:t>
      </w:r>
      <w:r w:rsidR="00BB5527" w:rsidRPr="00EC53F3">
        <w:t xml:space="preserve">Aldridge Education must approve the </w:t>
      </w:r>
      <w:proofErr w:type="gramStart"/>
      <w:r w:rsidR="00BB5527" w:rsidRPr="00EC53F3">
        <w:t>Principal’s</w:t>
      </w:r>
      <w:proofErr w:type="gramEnd"/>
      <w:r w:rsidR="00BB5527" w:rsidRPr="00BB5527">
        <w:t xml:space="preserve"> assessment process and designation of such posts to confirm the staff members’ eligibility under this criterion. Priority will be limited to one place for each form of entry in any year</w:t>
      </w:r>
      <w:r>
        <w:t xml:space="preserve"> group</w:t>
      </w:r>
      <w:r w:rsidR="00BB5527" w:rsidRPr="00BB5527">
        <w:t xml:space="preserve"> </w:t>
      </w:r>
      <w:r w:rsidR="0091238A">
        <w:t xml:space="preserve">which means </w:t>
      </w:r>
      <w:r w:rsidR="00EC53F3" w:rsidRPr="00EC53F3">
        <w:t>8 places</w:t>
      </w:r>
      <w:r w:rsidR="0091238A" w:rsidRPr="00EC53F3">
        <w:t xml:space="preserve"> for </w:t>
      </w:r>
      <w:r w:rsidR="0047531F">
        <w:t>Darwen Vale High School</w:t>
      </w:r>
      <w:r w:rsidR="00BB5527" w:rsidRPr="00BB5527">
        <w:t>.</w:t>
      </w:r>
    </w:p>
    <w:p w14:paraId="21D30EA7" w14:textId="36AD10A1" w:rsidR="009A58EE" w:rsidRDefault="00BB5527" w:rsidP="00D86272">
      <w:pPr>
        <w:pStyle w:val="ListParagraph"/>
        <w:numPr>
          <w:ilvl w:val="3"/>
          <w:numId w:val="3"/>
        </w:numPr>
        <w:ind w:left="567" w:hanging="567"/>
        <w:jc w:val="both"/>
      </w:pPr>
      <w:r>
        <w:lastRenderedPageBreak/>
        <w:t>Priority will next be given to children who, at the time of admission have</w:t>
      </w:r>
      <w:r w:rsidR="00CA76E4">
        <w:t xml:space="preserve"> </w:t>
      </w:r>
      <w:r>
        <w:t>a siblin</w:t>
      </w:r>
      <w:r w:rsidR="00CA76E4">
        <w:t>g</w:t>
      </w:r>
      <w:r>
        <w:t xml:space="preserve"> who attends the </w:t>
      </w:r>
      <w:r w:rsidR="007307FA" w:rsidRPr="00756BB5">
        <w:t>academy</w:t>
      </w:r>
      <w:r w:rsidRPr="00756BB5">
        <w:t>.</w:t>
      </w:r>
      <w:r>
        <w:t xml:space="preserve"> For this purpose, ‘sibling’ means a whole</w:t>
      </w:r>
      <w:r w:rsidR="006B1A4B">
        <w:t>, half or step</w:t>
      </w:r>
      <w:r w:rsidR="003471D6">
        <w:t>-</w:t>
      </w:r>
      <w:r w:rsidR="006B1A4B">
        <w:t>sibling or an adopted child resident at the same address.</w:t>
      </w:r>
    </w:p>
    <w:p w14:paraId="35F1DC1C" w14:textId="2E54FE02" w:rsidR="001758D8" w:rsidRDefault="001758D8" w:rsidP="00D86272">
      <w:pPr>
        <w:pStyle w:val="ListParagraph"/>
        <w:numPr>
          <w:ilvl w:val="3"/>
          <w:numId w:val="3"/>
        </w:numPr>
        <w:ind w:left="567" w:hanging="567"/>
        <w:jc w:val="both"/>
      </w:pPr>
      <w:r>
        <w:t>Priority will next be given to children of staff at the academy</w:t>
      </w:r>
      <w:r w:rsidR="00CA76E4">
        <w:t xml:space="preserve"> where the </w:t>
      </w:r>
      <w:r>
        <w:t>member of staff has been employed at the academy for 2 or more years at the time at which the application for admission to the academy is made</w:t>
      </w:r>
      <w:r w:rsidR="009A58EE">
        <w:t xml:space="preserve">.  </w:t>
      </w:r>
      <w:r w:rsidR="009A58EE" w:rsidRPr="009A58EE">
        <w:t xml:space="preserve">Priority will be limited to one place for each form of entry in any year </w:t>
      </w:r>
      <w:r w:rsidR="0091238A">
        <w:t xml:space="preserve">which means </w:t>
      </w:r>
      <w:r w:rsidR="00EC53F3" w:rsidRPr="00EC53F3">
        <w:t xml:space="preserve">8 places for </w:t>
      </w:r>
      <w:r w:rsidR="0047531F">
        <w:t>Darwen Vale High School</w:t>
      </w:r>
    </w:p>
    <w:p w14:paraId="3BD7FF7D" w14:textId="07DE7BA8" w:rsidR="009A58EE" w:rsidRDefault="009A58EE" w:rsidP="00D86272">
      <w:pPr>
        <w:pStyle w:val="ListParagraph"/>
        <w:numPr>
          <w:ilvl w:val="3"/>
          <w:numId w:val="3"/>
        </w:numPr>
        <w:ind w:left="567" w:hanging="567"/>
        <w:jc w:val="both"/>
      </w:pPr>
      <w:r>
        <w:t xml:space="preserve">Priority will next be given to those children who live closest to the </w:t>
      </w:r>
      <w:r w:rsidR="007307FA" w:rsidRPr="00756BB5">
        <w:t>academy</w:t>
      </w:r>
      <w:r w:rsidRPr="00756BB5">
        <w:t xml:space="preserve">.  </w:t>
      </w:r>
      <w:r w:rsidR="004B25C0" w:rsidRPr="00756BB5">
        <w:t xml:space="preserve">The Local Authority measures distance on behalf of Aldridge Education, </w:t>
      </w:r>
      <w:r w:rsidR="00EC53F3" w:rsidRPr="00EC53F3">
        <w:t>Blackburn with Darwen</w:t>
      </w:r>
      <w:r w:rsidR="004B25C0" w:rsidRPr="00756BB5">
        <w:t xml:space="preserve"> use Ordinance Survey Data to calculate </w:t>
      </w:r>
      <w:r w:rsidR="004B25C0" w:rsidRPr="00756BB5">
        <w:rPr>
          <w:b/>
        </w:rPr>
        <w:t>straight line distance</w:t>
      </w:r>
      <w:r w:rsidR="004B25C0" w:rsidRPr="00756BB5">
        <w:t xml:space="preserve"> between the child’s home and the main entrance to the </w:t>
      </w:r>
      <w:r w:rsidR="007307FA" w:rsidRPr="00756BB5">
        <w:t>academy</w:t>
      </w:r>
      <w:r w:rsidR="004B25C0" w:rsidRPr="00756BB5">
        <w:t xml:space="preserve">. </w:t>
      </w:r>
      <w:r w:rsidR="004B25C0" w:rsidRPr="004B25C0">
        <w:t xml:space="preserve">Where a child resides in a block of flats, the distance will be measured to the main entrance of the building in which the flats are located. </w:t>
      </w:r>
      <w:r w:rsidR="0091238A">
        <w:t>See section 7.</w:t>
      </w:r>
      <w:r w:rsidR="007710C6">
        <w:t>4</w:t>
      </w:r>
      <w:r w:rsidR="0091238A">
        <w:t xml:space="preserve"> regarding how the home address will be determined.</w:t>
      </w:r>
    </w:p>
    <w:p w14:paraId="1A95EFFF" w14:textId="218B2797" w:rsidR="001758D8" w:rsidRDefault="00D86272" w:rsidP="00B869D7">
      <w:pPr>
        <w:pStyle w:val="Heading3"/>
      </w:pPr>
      <w:bookmarkStart w:id="32" w:name="_Toc152873737"/>
      <w:r>
        <w:t>7</w:t>
      </w:r>
      <w:r w:rsidR="001758D8">
        <w:t>.</w:t>
      </w:r>
      <w:r w:rsidR="007710C6">
        <w:t>3</w:t>
      </w:r>
      <w:r w:rsidR="001758D8">
        <w:t xml:space="preserve"> Tie break</w:t>
      </w:r>
      <w:bookmarkEnd w:id="32"/>
    </w:p>
    <w:p w14:paraId="6F7D3BED" w14:textId="5946DA9E" w:rsidR="001758D8" w:rsidRDefault="001758D8" w:rsidP="00D86272">
      <w:pPr>
        <w:jc w:val="both"/>
      </w:pPr>
      <w:r w:rsidRPr="004E10B4">
        <w:t xml:space="preserve">In the case of 2 or more applications that cannot be separated by the oversubscription criteria outlined above, the academy will use </w:t>
      </w:r>
      <w:bookmarkStart w:id="33" w:name="_Hlk158804403"/>
      <w:ins w:id="34" w:author="Bryony Green" w:date="2024-03-02T10:56:00Z">
        <w:r w:rsidR="0015018A">
          <w:t>the Local Authority’s system of</w:t>
        </w:r>
        <w:bookmarkEnd w:id="33"/>
        <w:r w:rsidR="0015018A" w:rsidRPr="004E10B4">
          <w:t xml:space="preserve"> </w:t>
        </w:r>
      </w:ins>
      <w:r w:rsidRPr="004E10B4">
        <w:t>random allocation as a tie breaker to decide between applicants</w:t>
      </w:r>
      <w:ins w:id="35" w:author="Bryony Green" w:date="2024-03-02T10:56:00Z">
        <w:r w:rsidR="0015018A">
          <w:t xml:space="preserve"> </w:t>
        </w:r>
        <w:bookmarkStart w:id="36" w:name="_Hlk158804415"/>
        <w:r w:rsidR="0015018A">
          <w:t>(which is carried out by the local authority’s computerised system)</w:t>
        </w:r>
      </w:ins>
      <w:bookmarkEnd w:id="36"/>
      <w:r w:rsidRPr="004E10B4">
        <w:t>. This process will be independently verified.</w:t>
      </w:r>
      <w:del w:id="37" w:author="Bryony Green" w:date="2024-03-02T10:56:00Z">
        <w:r w:rsidRPr="004E10B4" w:rsidDel="0015018A">
          <w:delText xml:space="preserve"> </w:delText>
        </w:r>
        <w:r w:rsidR="0091238A" w:rsidRPr="00173299" w:rsidDel="0015018A">
          <w:rPr>
            <w:highlight w:val="magenta"/>
          </w:rPr>
          <w:delText>[BG to add detail of LA process following request for info].</w:delText>
        </w:r>
      </w:del>
    </w:p>
    <w:p w14:paraId="1E9B09D2" w14:textId="23F62275" w:rsidR="00033F08" w:rsidRPr="00033F08" w:rsidRDefault="00033F08" w:rsidP="00D86272">
      <w:pPr>
        <w:jc w:val="both"/>
      </w:pPr>
      <w:r w:rsidRPr="00033F08">
        <w:t xml:space="preserve">In the case of multiple births or siblings in the same year group, where there is only one place available in the </w:t>
      </w:r>
      <w:r w:rsidR="007307FA" w:rsidRPr="00756BB5">
        <w:t>academy</w:t>
      </w:r>
      <w:r w:rsidRPr="00756BB5">
        <w:t xml:space="preserve">, all </w:t>
      </w:r>
      <w:r w:rsidRPr="00033F08">
        <w:t>will be considered together as one application.</w:t>
      </w:r>
      <w:r w:rsidR="003D5DC6" w:rsidRPr="003D5DC6">
        <w:t xml:space="preserve"> </w:t>
      </w:r>
      <w:r w:rsidR="003D5DC6">
        <w:t xml:space="preserve">Random allocation will not be applied to multiple birth siblings (twins, triplets etc) from the same family tied for the final place.  </w:t>
      </w:r>
      <w:r w:rsidR="0047531F">
        <w:t>Darwen Vale High School</w:t>
      </w:r>
      <w:r w:rsidR="003D5DC6">
        <w:t xml:space="preserve"> will admit them all and exceed the PAN in these exceptional circumstances.</w:t>
      </w:r>
    </w:p>
    <w:p w14:paraId="73E4941E" w14:textId="6586F718" w:rsidR="00B869D7" w:rsidRDefault="00B869D7" w:rsidP="00B869D7">
      <w:pPr>
        <w:pStyle w:val="Heading3"/>
      </w:pPr>
      <w:bookmarkStart w:id="38" w:name="_Toc151013545"/>
      <w:bookmarkStart w:id="39" w:name="_Toc152873738"/>
      <w:r>
        <w:t>7</w:t>
      </w:r>
      <w:r w:rsidRPr="00206A2E">
        <w:t>.</w:t>
      </w:r>
      <w:r w:rsidR="007710C6">
        <w:t>4</w:t>
      </w:r>
      <w:r w:rsidRPr="00206A2E">
        <w:t xml:space="preserve"> </w:t>
      </w:r>
      <w:r>
        <w:t>Home Address</w:t>
      </w:r>
      <w:bookmarkEnd w:id="38"/>
      <w:bookmarkEnd w:id="39"/>
    </w:p>
    <w:p w14:paraId="23132A87" w14:textId="219A455D" w:rsidR="00B869D7" w:rsidRDefault="00B869D7" w:rsidP="00B869D7">
      <w:r w:rsidRPr="00805CFD">
        <w:t xml:space="preserve">Where a child regularly lives at more than one address the </w:t>
      </w:r>
      <w:r w:rsidR="00C32BC6">
        <w:t>Admissions</w:t>
      </w:r>
      <w:r w:rsidR="00C32BC6" w:rsidRPr="00805CFD">
        <w:t xml:space="preserve"> </w:t>
      </w:r>
      <w:r w:rsidRPr="00805CFD">
        <w:t xml:space="preserve">Authority will have to reach a conclusion about which should be counted as the main address when allocating places, taking relevant evidence into account. Normally this will be the address where the child is registered with a medical GP. Where parents or carers are living separately and do not agree on the child’s home address, they are urged to reach an agreement. If this does not happen evidence may be required by providing court documents or other legally binding documentation such a sworn affidavit confirming where the child resides for the majority of the school week. Where satisfactory evidence cannot be provided the </w:t>
      </w:r>
      <w:r w:rsidR="00C32BC6">
        <w:t>Admissions</w:t>
      </w:r>
      <w:r w:rsidR="00C32BC6" w:rsidRPr="00805CFD">
        <w:t xml:space="preserve"> </w:t>
      </w:r>
      <w:r w:rsidRPr="00805CFD">
        <w:t>Authority will determine the address be used for allocating a school place.</w:t>
      </w:r>
      <w:r>
        <w:t xml:space="preserve"> </w:t>
      </w:r>
      <w:ins w:id="40" w:author="Bryony Green" w:date="2024-03-02T10:56:00Z">
        <w:r w:rsidR="00C32BC6">
          <w:t xml:space="preserve">Please note: </w:t>
        </w:r>
      </w:ins>
      <w:r>
        <w:t xml:space="preserve">If </w:t>
      </w:r>
      <w:r w:rsidRPr="00E71E3E">
        <w:t>agreement is not reached or a legal decision is not made before the closing date, this may affect the chances</w:t>
      </w:r>
      <w:r>
        <w:t xml:space="preserve"> </w:t>
      </w:r>
      <w:r w:rsidRPr="00E71E3E">
        <w:t>of your child being allocated a place at the preferred school(s).</w:t>
      </w:r>
    </w:p>
    <w:p w14:paraId="09A3977A" w14:textId="65E2D070" w:rsidR="00B869D7" w:rsidRDefault="00B869D7" w:rsidP="00B869D7">
      <w:pPr>
        <w:pStyle w:val="Heading3"/>
      </w:pPr>
      <w:bookmarkStart w:id="41" w:name="_Toc152873739"/>
      <w:bookmarkStart w:id="42" w:name="_Hlk151737258"/>
      <w:r w:rsidRPr="00EC53F3">
        <w:t>7.</w:t>
      </w:r>
      <w:r w:rsidR="00401FCF">
        <w:t>5</w:t>
      </w:r>
      <w:r w:rsidRPr="00EC53F3">
        <w:t xml:space="preserve"> Feeder Schools</w:t>
      </w:r>
      <w:bookmarkEnd w:id="41"/>
    </w:p>
    <w:p w14:paraId="37DB3AAB" w14:textId="23B6C70A" w:rsidR="00C678E7" w:rsidRDefault="003734BC" w:rsidP="00B869D7">
      <w:r>
        <w:t>Pupils at primary schools operated by Aldridge Education will</w:t>
      </w:r>
      <w:r w:rsidR="001B62A5">
        <w:t xml:space="preserve"> receive priority under the oversubscription criteria. </w:t>
      </w:r>
      <w:r w:rsidR="005E738D">
        <w:t>For</w:t>
      </w:r>
      <w:r w:rsidR="001B62A5">
        <w:t xml:space="preserve"> the purpose of clarity, for</w:t>
      </w:r>
      <w:r w:rsidR="005E738D">
        <w:t xml:space="preserve"> entry into year 7, feeder schools </w:t>
      </w:r>
      <w:r>
        <w:t>are:</w:t>
      </w:r>
    </w:p>
    <w:p w14:paraId="17ABD164" w14:textId="2EC680BA" w:rsidR="003734BC" w:rsidRDefault="003734BC" w:rsidP="003734BC">
      <w:pPr>
        <w:pStyle w:val="ListParagraph"/>
        <w:numPr>
          <w:ilvl w:val="0"/>
          <w:numId w:val="24"/>
        </w:numPr>
      </w:pPr>
      <w:r>
        <w:t>Sudell Primary School</w:t>
      </w:r>
    </w:p>
    <w:p w14:paraId="25E00EA7" w14:textId="55DDE89F" w:rsidR="001758D8" w:rsidRDefault="00D86272" w:rsidP="00B869D7">
      <w:pPr>
        <w:pStyle w:val="Heading3"/>
      </w:pPr>
      <w:bookmarkStart w:id="43" w:name="_Toc152873740"/>
      <w:bookmarkEnd w:id="42"/>
      <w:r>
        <w:t>7</w:t>
      </w:r>
      <w:r w:rsidR="001758D8">
        <w:t>.</w:t>
      </w:r>
      <w:r w:rsidR="00401FCF">
        <w:t xml:space="preserve">6 </w:t>
      </w:r>
      <w:r w:rsidR="001758D8">
        <w:t>Challenging behaviour</w:t>
      </w:r>
      <w:bookmarkEnd w:id="43"/>
      <w:r w:rsidR="001758D8">
        <w:t xml:space="preserve"> </w:t>
      </w:r>
    </w:p>
    <w:p w14:paraId="1F9EE2A7" w14:textId="77777777" w:rsidR="001758D8" w:rsidRDefault="001758D8" w:rsidP="00D86272">
      <w:pPr>
        <w:jc w:val="both"/>
      </w:pPr>
      <w:r>
        <w:t xml:space="preserve">We will not refuse to admit a child on behavioural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14:paraId="2D69ED2C" w14:textId="596C7E92" w:rsidR="001758D8" w:rsidRDefault="001758D8" w:rsidP="00D86272">
      <w:pPr>
        <w:jc w:val="both"/>
      </w:pPr>
      <w:r>
        <w:t>We may refuse admission for an in-year applicant for a year group that is not the normal point of entry, only in such a case that we have good reason to believe that the child may display challenging behaviour that may adversely affect the provision we can offer</w:t>
      </w:r>
      <w:ins w:id="44" w:author="Bryony Green" w:date="2024-03-02T10:57:00Z">
        <w:r w:rsidR="00C32BC6">
          <w:t xml:space="preserve"> </w:t>
        </w:r>
        <w:r w:rsidR="00C32BC6" w:rsidRPr="00663E51">
          <w:t>and that the Academy already has a high proportion of students with challenging behaviour compared with other schools in this Local Authority’s area</w:t>
        </w:r>
      </w:ins>
      <w:r>
        <w:t xml:space="preserve">. In this case, we will refer these pupils to the Fair Access Protocol. We will not refuse admission on these grounds to looked after children, previously looked after children and children with EHC plans </w:t>
      </w:r>
      <w:r w:rsidR="00756BB5">
        <w:t xml:space="preserve">naming </w:t>
      </w:r>
      <w:r>
        <w:t>the academy.</w:t>
      </w:r>
    </w:p>
    <w:p w14:paraId="53BC75EB" w14:textId="453A86D2" w:rsidR="001758D8" w:rsidRDefault="00D86272" w:rsidP="00B869D7">
      <w:pPr>
        <w:pStyle w:val="Heading3"/>
      </w:pPr>
      <w:bookmarkStart w:id="45" w:name="_Toc152873741"/>
      <w:r>
        <w:lastRenderedPageBreak/>
        <w:t>7</w:t>
      </w:r>
      <w:r w:rsidR="001758D8">
        <w:t>.</w:t>
      </w:r>
      <w:r w:rsidR="00401FCF">
        <w:t>7</w:t>
      </w:r>
      <w:r w:rsidR="001758D8">
        <w:t xml:space="preserve"> Fair Access Protocol</w:t>
      </w:r>
      <w:bookmarkEnd w:id="45"/>
    </w:p>
    <w:p w14:paraId="00049669" w14:textId="4694777D" w:rsidR="001758D8" w:rsidRDefault="001758D8" w:rsidP="00D86272">
      <w:pPr>
        <w:jc w:val="both"/>
      </w:pPr>
      <w:r>
        <w:t xml:space="preserve">We participate in </w:t>
      </w:r>
      <w:r w:rsidR="00EC53F3">
        <w:t>Blackburn with Darwen’s</w:t>
      </w:r>
      <w:r>
        <w:t xml:space="preserve"> Fair Access Protocol. This helps ensure that all children, including those who are unplaced and vulnerable, or having difficulty in securing a school place in-year, get access to a school place as quickly as possible.</w:t>
      </w:r>
    </w:p>
    <w:p w14:paraId="4B0AEC0C" w14:textId="2D49C9E3" w:rsidR="001758D8" w:rsidRDefault="00672440" w:rsidP="00E56C3F">
      <w:pPr>
        <w:pStyle w:val="Heading2"/>
      </w:pPr>
      <w:bookmarkStart w:id="46" w:name="_Toc152873742"/>
      <w:r>
        <w:t xml:space="preserve">8. </w:t>
      </w:r>
      <w:r w:rsidR="001758D8">
        <w:t>In-year admissions</w:t>
      </w:r>
      <w:bookmarkEnd w:id="46"/>
    </w:p>
    <w:p w14:paraId="7D0E6126" w14:textId="536E524A" w:rsidR="001758D8" w:rsidRDefault="001758D8" w:rsidP="00D86272">
      <w:pPr>
        <w:jc w:val="both"/>
      </w:pPr>
      <w:r w:rsidRPr="00756BB5">
        <w:t>Parent</w:t>
      </w:r>
      <w:r w:rsidR="0025175D" w:rsidRPr="00756BB5">
        <w:t>/</w:t>
      </w:r>
      <w:r w:rsidRPr="00756BB5">
        <w:t>carer</w:t>
      </w:r>
      <w:r w:rsidR="0025175D" w:rsidRPr="00756BB5">
        <w:t>(</w:t>
      </w:r>
      <w:r w:rsidRPr="00756BB5">
        <w:t>s</w:t>
      </w:r>
      <w:r w:rsidR="0025175D" w:rsidRPr="00756BB5">
        <w:t>)</w:t>
      </w:r>
      <w:r w:rsidRPr="00756BB5">
        <w:t xml:space="preserve"> </w:t>
      </w:r>
      <w:r>
        <w:t>can apply for a place for their child at any time outside the normal admissions round. As is the case in the normal admissions round, all children whose EHC</w:t>
      </w:r>
      <w:r w:rsidR="00D55B93">
        <w:t>P</w:t>
      </w:r>
      <w:r>
        <w:t xml:space="preserve"> plans name the academy will be admitted. </w:t>
      </w:r>
    </w:p>
    <w:p w14:paraId="2BB1DFE0" w14:textId="77777777" w:rsidR="001758D8" w:rsidRDefault="001758D8" w:rsidP="00D86272">
      <w:pPr>
        <w:jc w:val="both"/>
      </w:pPr>
      <w:r>
        <w:t>Likewise, if there are spaces available in the year group you are applying for, your child will be offered a place.</w:t>
      </w:r>
    </w:p>
    <w:p w14:paraId="13784CC7" w14:textId="6376FD0D" w:rsidR="007E0844" w:rsidRDefault="00EC53F3" w:rsidP="00D86272">
      <w:pPr>
        <w:jc w:val="both"/>
      </w:pPr>
      <w:r>
        <w:t xml:space="preserve">Blackburn with Darwen </w:t>
      </w:r>
      <w:r w:rsidR="007E0844">
        <w:t xml:space="preserve">holds information on which schools in their area have spaces for each year group.  Contact </w:t>
      </w:r>
      <w:r>
        <w:t>Blackburn with Darwen</w:t>
      </w:r>
      <w:r w:rsidR="007E0844">
        <w:t xml:space="preserve"> via the link below for further information:</w:t>
      </w:r>
    </w:p>
    <w:p w14:paraId="0F6E1AE8" w14:textId="1C3FC80B" w:rsidR="00CE7344" w:rsidRDefault="00000000" w:rsidP="00D86272">
      <w:pPr>
        <w:jc w:val="both"/>
      </w:pPr>
      <w:hyperlink r:id="rId15" w:history="1">
        <w:r w:rsidR="00CE7344" w:rsidRPr="006006EF">
          <w:rPr>
            <w:rStyle w:val="Hyperlink"/>
          </w:rPr>
          <w:t>https://www.blackburn.gov.uk/schools-and-education/school-admissions/admissions</w:t>
        </w:r>
      </w:hyperlink>
      <w:r w:rsidR="00CE7344" w:rsidRPr="00CE7344">
        <w:t xml:space="preserve"> </w:t>
      </w:r>
    </w:p>
    <w:p w14:paraId="61E64B98" w14:textId="662766E3" w:rsidR="001758D8" w:rsidRDefault="001758D8" w:rsidP="00D86272">
      <w:pPr>
        <w:jc w:val="both"/>
      </w:pPr>
      <w:r>
        <w:t xml:space="preserve">If there are no spaces available at the time of your application, your child’s name will be added to a </w:t>
      </w:r>
      <w:r w:rsidR="0091238A">
        <w:t xml:space="preserve">waiting </w:t>
      </w:r>
      <w:r>
        <w:t xml:space="preserve">list for the relevant year group. When a space becomes available, it will be filled by one of the pupils on the </w:t>
      </w:r>
      <w:r w:rsidR="0091238A">
        <w:t xml:space="preserve">waiting </w:t>
      </w:r>
      <w:r>
        <w:t>list</w:t>
      </w:r>
      <w:r w:rsidR="00756BB5">
        <w:t xml:space="preserve"> ranked</w:t>
      </w:r>
      <w:r>
        <w:t xml:space="preserve"> in accordance with the oversubscription criteria listed in </w:t>
      </w:r>
      <w:r w:rsidRPr="00756BB5">
        <w:t xml:space="preserve">section </w:t>
      </w:r>
      <w:r w:rsidR="00D86272" w:rsidRPr="00756BB5">
        <w:t>7</w:t>
      </w:r>
      <w:r w:rsidRPr="00756BB5">
        <w:t>.</w:t>
      </w:r>
      <w:r w:rsidR="009856D3">
        <w:t>2</w:t>
      </w:r>
      <w:r w:rsidRPr="00756BB5">
        <w:t xml:space="preserve"> </w:t>
      </w:r>
      <w:r>
        <w:t xml:space="preserve">of this policy. Priority will not be given to children on the basis that they have been on the </w:t>
      </w:r>
      <w:r w:rsidR="0091238A">
        <w:t xml:space="preserve">waiting </w:t>
      </w:r>
      <w:r>
        <w:t>list the longest.</w:t>
      </w:r>
    </w:p>
    <w:p w14:paraId="744BE252" w14:textId="77777777" w:rsidR="00E01F9A" w:rsidRDefault="00E01F9A" w:rsidP="00D86272">
      <w:pPr>
        <w:jc w:val="both"/>
      </w:pPr>
      <w:r>
        <w:t xml:space="preserve">Applications for in-year admissions should be sent to the following address: </w:t>
      </w:r>
    </w:p>
    <w:p w14:paraId="2802D4E2" w14:textId="17E881D8" w:rsidR="00E01F9A" w:rsidRDefault="00000000" w:rsidP="00D86272">
      <w:pPr>
        <w:jc w:val="both"/>
      </w:pPr>
      <w:hyperlink r:id="rId16" w:history="1">
        <w:r w:rsidR="00E01F9A" w:rsidRPr="00373F5B">
          <w:rPr>
            <w:rStyle w:val="Hyperlink"/>
          </w:rPr>
          <w:t>fair.access@blackburn.gov.uk</w:t>
        </w:r>
      </w:hyperlink>
      <w:r w:rsidR="00E01F9A">
        <w:t xml:space="preserve"> </w:t>
      </w:r>
    </w:p>
    <w:p w14:paraId="59D6CDF6" w14:textId="77777777" w:rsidR="00E01F9A" w:rsidRDefault="00E01F9A" w:rsidP="00D86272">
      <w:pPr>
        <w:jc w:val="both"/>
      </w:pPr>
      <w:r>
        <w:t xml:space="preserve">or post to: </w:t>
      </w:r>
    </w:p>
    <w:p w14:paraId="718A3930" w14:textId="77777777" w:rsidR="00E01F9A" w:rsidRDefault="00E01F9A" w:rsidP="00E01F9A">
      <w:pPr>
        <w:spacing w:after="60"/>
        <w:jc w:val="both"/>
      </w:pPr>
      <w:r>
        <w:t xml:space="preserve">Fair Access Team, </w:t>
      </w:r>
    </w:p>
    <w:p w14:paraId="2720ECFD" w14:textId="77777777" w:rsidR="00E01F9A" w:rsidRDefault="00E01F9A" w:rsidP="00E01F9A">
      <w:pPr>
        <w:spacing w:after="60"/>
        <w:jc w:val="both"/>
      </w:pPr>
      <w:r>
        <w:t xml:space="preserve">Children’s Services and Education Department, </w:t>
      </w:r>
    </w:p>
    <w:p w14:paraId="78152C28" w14:textId="69E39014" w:rsidR="00E01F9A" w:rsidRDefault="00454B17" w:rsidP="00E01F9A">
      <w:pPr>
        <w:spacing w:after="60"/>
        <w:jc w:val="both"/>
      </w:pPr>
      <w:r>
        <w:t>1</w:t>
      </w:r>
      <w:r w:rsidR="00E01F9A">
        <w:t xml:space="preserve">0 Duke Street, </w:t>
      </w:r>
    </w:p>
    <w:p w14:paraId="68F6A8E5" w14:textId="1CFB8475" w:rsidR="00E01F9A" w:rsidRDefault="00E01F9A" w:rsidP="00E01F9A">
      <w:pPr>
        <w:spacing w:after="60"/>
        <w:jc w:val="both"/>
      </w:pPr>
      <w:r>
        <w:t>Blackburn BB2 1DH</w:t>
      </w:r>
    </w:p>
    <w:p w14:paraId="5FC279F1" w14:textId="77777777" w:rsidR="00454B17" w:rsidRDefault="00454B17" w:rsidP="00E01F9A">
      <w:pPr>
        <w:spacing w:after="60"/>
        <w:jc w:val="both"/>
      </w:pPr>
    </w:p>
    <w:p w14:paraId="3D649CFF" w14:textId="5B3059EC" w:rsidR="001758D8" w:rsidRDefault="001758D8" w:rsidP="00D86272">
      <w:pPr>
        <w:jc w:val="both"/>
      </w:pPr>
      <w:r w:rsidRPr="00805FBF">
        <w:t>Parent</w:t>
      </w:r>
      <w:r w:rsidR="0025175D" w:rsidRPr="00805FBF">
        <w:t>/</w:t>
      </w:r>
      <w:r w:rsidRPr="00805FBF">
        <w:t>carer</w:t>
      </w:r>
      <w:r w:rsidR="0025175D" w:rsidRPr="00805FBF">
        <w:t>(</w:t>
      </w:r>
      <w:r w:rsidRPr="00805FBF">
        <w:t>s</w:t>
      </w:r>
      <w:r w:rsidR="0025175D" w:rsidRPr="00805FBF">
        <w:t>)</w:t>
      </w:r>
      <w:r w:rsidRPr="00805FBF">
        <w:t xml:space="preserve"> </w:t>
      </w:r>
      <w:r>
        <w:t xml:space="preserve">will be notified of the outcome of your in-year application in writing within 15 school days. </w:t>
      </w:r>
    </w:p>
    <w:p w14:paraId="77D938D7" w14:textId="1EF29C86" w:rsidR="007E0844" w:rsidRDefault="0047531F" w:rsidP="00D86272">
      <w:pPr>
        <w:jc w:val="both"/>
      </w:pPr>
      <w:r>
        <w:t>Darwen Vale High School</w:t>
      </w:r>
      <w:r w:rsidR="00AE7C7B">
        <w:t xml:space="preserve"> will inform </w:t>
      </w:r>
      <w:r w:rsidR="00780524">
        <w:t>Blackburn with Darwen</w:t>
      </w:r>
      <w:r w:rsidR="00AE7C7B">
        <w:t xml:space="preserve"> of any in year applications received as well as the outcome so that they can track vacancies across the area.</w:t>
      </w:r>
    </w:p>
    <w:p w14:paraId="5F55CCBE" w14:textId="1A2D386B" w:rsidR="001758D8" w:rsidRPr="008560B7" w:rsidRDefault="00672440" w:rsidP="00E56C3F">
      <w:pPr>
        <w:pStyle w:val="Heading2"/>
      </w:pPr>
      <w:bookmarkStart w:id="47" w:name="_Toc152873743"/>
      <w:r>
        <w:t xml:space="preserve">9. </w:t>
      </w:r>
      <w:r w:rsidR="0091238A">
        <w:t>Waiting</w:t>
      </w:r>
      <w:r w:rsidR="0091238A" w:rsidRPr="008560B7">
        <w:t xml:space="preserve"> </w:t>
      </w:r>
      <w:r w:rsidR="001758D8" w:rsidRPr="008560B7">
        <w:t>List</w:t>
      </w:r>
      <w:bookmarkEnd w:id="47"/>
    </w:p>
    <w:p w14:paraId="57E7BE1F" w14:textId="7C161DED" w:rsidR="001758D8" w:rsidRPr="008560B7" w:rsidRDefault="0091238A" w:rsidP="00D86272">
      <w:pPr>
        <w:jc w:val="both"/>
      </w:pPr>
      <w:r>
        <w:t xml:space="preserve">Where the Academy has been oversubscribed in the normal admissions round and places have been refused to some applicants, a waiting list will be maintained for any vacancies which subsequently occur in the Academy </w:t>
      </w:r>
      <w:r w:rsidR="001758D8" w:rsidRPr="008560B7">
        <w:t xml:space="preserve">A </w:t>
      </w:r>
      <w:r>
        <w:t>waiting</w:t>
      </w:r>
      <w:r w:rsidRPr="008560B7">
        <w:t xml:space="preserve"> </w:t>
      </w:r>
      <w:r w:rsidR="001758D8" w:rsidRPr="008560B7">
        <w:t>list will be maintained until the end of the academic year after which it will be cleared.</w:t>
      </w:r>
    </w:p>
    <w:p w14:paraId="7075A325" w14:textId="7786F65E" w:rsidR="001758D8" w:rsidRPr="008560B7" w:rsidRDefault="001758D8" w:rsidP="00D86272">
      <w:pPr>
        <w:jc w:val="both"/>
      </w:pPr>
      <w:r w:rsidRPr="008560B7">
        <w:t xml:space="preserve">The </w:t>
      </w:r>
      <w:r w:rsidR="0091238A">
        <w:t>waiting</w:t>
      </w:r>
      <w:r w:rsidR="0091238A" w:rsidRPr="008560B7">
        <w:t xml:space="preserve"> </w:t>
      </w:r>
      <w:r w:rsidRPr="008560B7">
        <w:t>list is maintained in the order of the oversubscription criteria only</w:t>
      </w:r>
      <w:r w:rsidR="008777D4" w:rsidRPr="008560B7">
        <w:t xml:space="preserve"> (</w:t>
      </w:r>
      <w:r w:rsidR="00DD650C" w:rsidRPr="008560B7">
        <w:t>not application date)</w:t>
      </w:r>
      <w:r w:rsidRPr="008560B7">
        <w:t>. This means that names can move down the list if, e.g., someone's criteria are higher placed under the oversubscription criteria.</w:t>
      </w:r>
    </w:p>
    <w:p w14:paraId="6C00B441" w14:textId="0FA67C4C" w:rsidR="001758D8" w:rsidRPr="008560B7" w:rsidRDefault="001758D8" w:rsidP="00D86272">
      <w:pPr>
        <w:jc w:val="both"/>
      </w:pPr>
      <w:r w:rsidRPr="008560B7">
        <w:t xml:space="preserve">The </w:t>
      </w:r>
      <w:r w:rsidR="0091238A">
        <w:t>waiting</w:t>
      </w:r>
      <w:r w:rsidR="0091238A" w:rsidRPr="008560B7">
        <w:t xml:space="preserve"> </w:t>
      </w:r>
      <w:r w:rsidRPr="008560B7">
        <w:t xml:space="preserve">list </w:t>
      </w:r>
      <w:r w:rsidR="00D86272" w:rsidRPr="00805FBF">
        <w:t xml:space="preserve">for the sixth form </w:t>
      </w:r>
      <w:r w:rsidRPr="008560B7">
        <w:t>will include the specialist subject option students on the waiting list want to be considered for.</w:t>
      </w:r>
    </w:p>
    <w:p w14:paraId="72101E84" w14:textId="3DBD11D2" w:rsidR="001758D8" w:rsidRPr="008560B7" w:rsidRDefault="001758D8" w:rsidP="00D86272">
      <w:pPr>
        <w:jc w:val="both"/>
      </w:pPr>
      <w:r w:rsidRPr="00805FBF">
        <w:t>Parent</w:t>
      </w:r>
      <w:r w:rsidR="0025175D" w:rsidRPr="00805FBF">
        <w:t>/</w:t>
      </w:r>
      <w:r w:rsidRPr="00805FBF">
        <w:t>carer</w:t>
      </w:r>
      <w:r w:rsidR="0025175D" w:rsidRPr="00805FBF">
        <w:t>(</w:t>
      </w:r>
      <w:r w:rsidRPr="00805FBF">
        <w:t>s</w:t>
      </w:r>
      <w:r w:rsidR="0025175D" w:rsidRPr="00805FBF">
        <w:t>)</w:t>
      </w:r>
      <w:r w:rsidRPr="00805FBF">
        <w:t xml:space="preserve"> </w:t>
      </w:r>
      <w:r w:rsidRPr="008560B7">
        <w:t xml:space="preserve">have the right to request their child is removed from the </w:t>
      </w:r>
      <w:r w:rsidR="0091238A">
        <w:t>waiting</w:t>
      </w:r>
      <w:r w:rsidR="0091238A" w:rsidRPr="008560B7">
        <w:t xml:space="preserve"> </w:t>
      </w:r>
      <w:r w:rsidRPr="008560B7">
        <w:t xml:space="preserve">list at any time. Once removed, the child cannot be reinstated on the </w:t>
      </w:r>
      <w:r w:rsidR="0091238A">
        <w:t>waiting</w:t>
      </w:r>
      <w:r w:rsidR="0091238A" w:rsidRPr="008560B7">
        <w:t xml:space="preserve"> </w:t>
      </w:r>
      <w:r w:rsidRPr="008560B7">
        <w:t>list without submitting a new application.</w:t>
      </w:r>
    </w:p>
    <w:p w14:paraId="6F6FA65C" w14:textId="196170BF" w:rsidR="001758D8" w:rsidRDefault="001758D8" w:rsidP="00D86272">
      <w:pPr>
        <w:jc w:val="both"/>
      </w:pPr>
      <w:r w:rsidRPr="008560B7">
        <w:t xml:space="preserve">If a place becomes available it will be allocated to the first child on the </w:t>
      </w:r>
      <w:r w:rsidR="0091238A">
        <w:t>waiting</w:t>
      </w:r>
      <w:r w:rsidR="0091238A" w:rsidRPr="008560B7">
        <w:t xml:space="preserve"> </w:t>
      </w:r>
      <w:r w:rsidRPr="008560B7">
        <w:t>list, in accordance with the oversubscription criteria. If that offer is declined the place will be offered to the next child on the waiting list</w:t>
      </w:r>
      <w:r w:rsidR="007307FA">
        <w:t>.</w:t>
      </w:r>
    </w:p>
    <w:p w14:paraId="30218BCE" w14:textId="77777777" w:rsidR="0091238A" w:rsidRDefault="0091238A" w:rsidP="0091238A">
      <w:pPr>
        <w:jc w:val="both"/>
      </w:pPr>
      <w:r>
        <w:t xml:space="preserve">The waiting list process does not apply to </w:t>
      </w:r>
      <w:r w:rsidRPr="00CB6DBD">
        <w:t>children</w:t>
      </w:r>
      <w:r>
        <w:t xml:space="preserve"> with an EHCP. As section 7.2, children with an </w:t>
      </w:r>
      <w:r w:rsidRPr="00CB6DBD">
        <w:t>EHCP</w:t>
      </w:r>
      <w:r>
        <w:t xml:space="preserve"> that</w:t>
      </w:r>
      <w:r w:rsidRPr="00CB6DBD">
        <w:t xml:space="preserve"> name</w:t>
      </w:r>
      <w:r>
        <w:t>s</w:t>
      </w:r>
      <w:r w:rsidRPr="00CB6DBD">
        <w:t xml:space="preserve"> the academy will be admitted before any other places are allocated.</w:t>
      </w:r>
    </w:p>
    <w:p w14:paraId="11FD3069" w14:textId="77777777" w:rsidR="0091238A" w:rsidRDefault="0091238A" w:rsidP="0091238A">
      <w:pPr>
        <w:jc w:val="both"/>
      </w:pPr>
      <w:r>
        <w:lastRenderedPageBreak/>
        <w:t>Looked after children or previously looked after children allocated a place at the school in accordance with a Fair Access Protocol take precedence over those on a waiting list.</w:t>
      </w:r>
    </w:p>
    <w:p w14:paraId="294E13BB" w14:textId="1C588DEA" w:rsidR="001758D8" w:rsidRDefault="00672440" w:rsidP="00E56C3F">
      <w:pPr>
        <w:pStyle w:val="Heading2"/>
      </w:pPr>
      <w:bookmarkStart w:id="48" w:name="_Toc152873744"/>
      <w:r>
        <w:t xml:space="preserve">10. </w:t>
      </w:r>
      <w:r w:rsidR="001758D8">
        <w:t>Appeals</w:t>
      </w:r>
      <w:bookmarkEnd w:id="48"/>
    </w:p>
    <w:p w14:paraId="15ED8C0C" w14:textId="5522747C" w:rsidR="00E60F65" w:rsidRDefault="001758D8" w:rsidP="00E60F65">
      <w:pPr>
        <w:jc w:val="both"/>
      </w:pPr>
      <w:r>
        <w:t>If your child’s application for a place at the academy is unsuccessful, you will be informed why admission was refused and given information about the process for hearing appeals. If you wish to appeal, you must set out the grounds for your appeal in writing</w:t>
      </w:r>
      <w:r w:rsidR="00E60F65">
        <w:t>.</w:t>
      </w:r>
      <w:r>
        <w:t xml:space="preserve"> </w:t>
      </w:r>
      <w:r w:rsidR="00E60F65">
        <w:t xml:space="preserve">You can request an appeal form by calling Blackburn with Darwen Borough Council (01254 666605)  </w:t>
      </w:r>
    </w:p>
    <w:p w14:paraId="62CED112" w14:textId="3857A8A5" w:rsidR="001758D8" w:rsidRDefault="001758D8" w:rsidP="00E60F65">
      <w:pPr>
        <w:jc w:val="both"/>
      </w:pPr>
      <w:r>
        <w:t>You can find details of the academy’s appeals timetable on the following webpage:</w:t>
      </w:r>
    </w:p>
    <w:p w14:paraId="6DD7300D" w14:textId="77777777" w:rsidR="00C334AF" w:rsidRDefault="00000000" w:rsidP="00D86272">
      <w:pPr>
        <w:jc w:val="both"/>
      </w:pPr>
      <w:hyperlink r:id="rId17" w:history="1">
        <w:r w:rsidR="00C334AF">
          <w:rPr>
            <w:rStyle w:val="Hyperlink"/>
          </w:rPr>
          <w:t>School appeals dates and deadlines | Blackburn with Darwen Borough Council</w:t>
        </w:r>
      </w:hyperlink>
      <w:r w:rsidR="00C334AF" w:rsidRPr="00FB12F6">
        <w:t xml:space="preserve"> </w:t>
      </w:r>
    </w:p>
    <w:p w14:paraId="0BD4C47C" w14:textId="75AC4B71" w:rsidR="004E3F28" w:rsidRPr="00FB12F6" w:rsidRDefault="004E3F28" w:rsidP="00D86272">
      <w:pPr>
        <w:jc w:val="both"/>
      </w:pPr>
      <w:r w:rsidRPr="00FB12F6">
        <w:t xml:space="preserve">The deadline for submitting an appeal </w:t>
      </w:r>
      <w:r w:rsidR="00866812" w:rsidRPr="00FB12F6">
        <w:t xml:space="preserve">will be at least 20 school days from the date of notification that an application was unsuccessful.  This deadline applies to </w:t>
      </w:r>
      <w:r w:rsidR="000C025E" w:rsidRPr="00FB12F6">
        <w:t>‘normal round’ and ‘in year’ applications.</w:t>
      </w:r>
    </w:p>
    <w:p w14:paraId="3750CAC8" w14:textId="5193A50A" w:rsidR="002E76E9" w:rsidRDefault="002E76E9" w:rsidP="00D86272">
      <w:pPr>
        <w:jc w:val="both"/>
      </w:pPr>
      <w:r>
        <w:t xml:space="preserve">The decision of the Independent Appeal Panel is </w:t>
      </w:r>
      <w:r w:rsidRPr="00756BB5">
        <w:t>b</w:t>
      </w:r>
      <w:r w:rsidR="00D86272" w:rsidRPr="00756BB5">
        <w:t>inding</w:t>
      </w:r>
      <w:r w:rsidRPr="00756BB5">
        <w:t xml:space="preserve"> o</w:t>
      </w:r>
      <w:r>
        <w:t xml:space="preserve">n all parties. </w:t>
      </w:r>
    </w:p>
    <w:p w14:paraId="749C945C" w14:textId="4241BD3C" w:rsidR="001758D8" w:rsidRDefault="00672440" w:rsidP="00E56C3F">
      <w:pPr>
        <w:pStyle w:val="Heading2"/>
      </w:pPr>
      <w:bookmarkStart w:id="49" w:name="_Toc152873745"/>
      <w:r>
        <w:t xml:space="preserve">11. </w:t>
      </w:r>
      <w:r w:rsidR="001758D8">
        <w:t>Monitoring arrangements</w:t>
      </w:r>
      <w:bookmarkEnd w:id="49"/>
    </w:p>
    <w:p w14:paraId="35F491BF" w14:textId="4A2F0AF4" w:rsidR="001758D8" w:rsidRDefault="001758D8" w:rsidP="00D86272">
      <w:pPr>
        <w:jc w:val="both"/>
      </w:pPr>
      <w:r>
        <w:t>This policy will be reviewed and approved by the Board of Trustees every year.</w:t>
      </w:r>
    </w:p>
    <w:p w14:paraId="507F9497" w14:textId="09C41BFE" w:rsidR="00AB47C9" w:rsidRDefault="001758D8" w:rsidP="00D86272">
      <w:pPr>
        <w:jc w:val="both"/>
      </w:pPr>
      <w:r>
        <w:t xml:space="preserve">Whenever changes to admission arrangements are proposed (except where the change is an increase to the agreed admission number), </w:t>
      </w:r>
      <w:r w:rsidR="0091238A">
        <w:t xml:space="preserve">The </w:t>
      </w:r>
      <w:r>
        <w:t>Board of Trustees will publicly consult on these changes. If nothing changes, it will publicly consult on the academy’s admission arrangements at least once every 7 years.</w:t>
      </w:r>
    </w:p>
    <w:p w14:paraId="56F6CCB3" w14:textId="2C48C1FE" w:rsidR="00150CD5" w:rsidRDefault="00672440" w:rsidP="00E56C3F">
      <w:pPr>
        <w:pStyle w:val="Heading2"/>
      </w:pPr>
      <w:bookmarkStart w:id="50" w:name="_Toc152873746"/>
      <w:r>
        <w:t xml:space="preserve">12. </w:t>
      </w:r>
      <w:r w:rsidR="00150CD5">
        <w:t>Further Information and Contact Details</w:t>
      </w:r>
      <w:bookmarkEnd w:id="50"/>
    </w:p>
    <w:p w14:paraId="0B87A993" w14:textId="1A3432A8" w:rsidR="00150CD5" w:rsidRDefault="00150CD5" w:rsidP="007307FA">
      <w:pPr>
        <w:jc w:val="both"/>
      </w:pPr>
      <w:r>
        <w:t>For queries regarding this policy, admissions arrangements for the academy and the waiting lists and appeals process, please contact:</w:t>
      </w:r>
    </w:p>
    <w:p w14:paraId="06D4C655" w14:textId="77777777" w:rsidR="009856D3" w:rsidRDefault="009856D3" w:rsidP="00214EF1">
      <w:pPr>
        <w:jc w:val="both"/>
      </w:pPr>
      <w:r>
        <w:t>Andrew Bradley (Assistant Principal) abradley@darwenvale.com 01254 223000 ext. 205</w:t>
      </w:r>
    </w:p>
    <w:p w14:paraId="7BF43D15" w14:textId="2DCF5AA2" w:rsidR="00214EF1" w:rsidRDefault="00150CD5" w:rsidP="00214EF1">
      <w:pPr>
        <w:jc w:val="both"/>
      </w:pPr>
      <w:r>
        <w:t>Further information and links to all relevant forms for admissions and appeals are available on the academy website via the link below.</w:t>
      </w:r>
    </w:p>
    <w:p w14:paraId="3F52CABD" w14:textId="2B40E98B" w:rsidR="001D1D23" w:rsidRDefault="00000000" w:rsidP="00214EF1">
      <w:pPr>
        <w:jc w:val="both"/>
      </w:pPr>
      <w:hyperlink r:id="rId18" w:history="1">
        <w:r w:rsidR="001D1D23" w:rsidRPr="006006EF">
          <w:rPr>
            <w:rStyle w:val="Hyperlink"/>
          </w:rPr>
          <w:t>https://www.daca.uk.com/Key-Information/Admissions/</w:t>
        </w:r>
      </w:hyperlink>
    </w:p>
    <w:p w14:paraId="46ACA1D8" w14:textId="6916208B" w:rsidR="001D1D23" w:rsidRDefault="00000000" w:rsidP="00214EF1">
      <w:pPr>
        <w:jc w:val="both"/>
      </w:pPr>
      <w:hyperlink r:id="rId19" w:history="1">
        <w:r w:rsidR="001D1D23" w:rsidRPr="006006EF">
          <w:rPr>
            <w:rStyle w:val="Hyperlink"/>
          </w:rPr>
          <w:t>https://www.blackburn.gov.uk/schools-and-education/school-admissions/admissions</w:t>
        </w:r>
      </w:hyperlink>
    </w:p>
    <w:p w14:paraId="7B3E3FBE" w14:textId="2B852468" w:rsidR="00214EF1" w:rsidRDefault="00214EF1" w:rsidP="001D1D23">
      <w:r>
        <w:t xml:space="preserve">Further information on Blackburn with Darwen Fair Access Protocol – </w:t>
      </w:r>
      <w:hyperlink r:id="rId20" w:history="1">
        <w:r w:rsidR="001D1D23" w:rsidRPr="006006EF">
          <w:rPr>
            <w:rStyle w:val="Hyperlink"/>
          </w:rPr>
          <w:t>https://www.blackburn.gov.uk/schoolsand-education/school-admissions/year-applications-202223</w:t>
        </w:r>
      </w:hyperlink>
      <w:r w:rsidR="001D1D23">
        <w:t xml:space="preserve"> </w:t>
      </w:r>
    </w:p>
    <w:p w14:paraId="19C98056" w14:textId="63D84790" w:rsidR="00150CD5" w:rsidRDefault="00150CD5" w:rsidP="00214EF1">
      <w:pPr>
        <w:jc w:val="both"/>
      </w:pPr>
      <w:r>
        <w:t xml:space="preserve">The Department for Education website on school admissions – </w:t>
      </w:r>
      <w:hyperlink r:id="rId21" w:history="1">
        <w:r w:rsidR="00AA4187" w:rsidRPr="00AA4187">
          <w:rPr>
            <w:color w:val="0000FF"/>
            <w:u w:val="single"/>
          </w:rPr>
          <w:t>School admissions: Choosing schools - GOV.UK (www.gov.uk)</w:t>
        </w:r>
      </w:hyperlink>
    </w:p>
    <w:p w14:paraId="45C03C3C" w14:textId="387755E6" w:rsidR="00150CD5" w:rsidRDefault="00150CD5" w:rsidP="007307FA">
      <w:pPr>
        <w:jc w:val="both"/>
      </w:pPr>
      <w:r>
        <w:t xml:space="preserve">The Department for Education School Admissions Code 2021 - </w:t>
      </w:r>
      <w:hyperlink r:id="rId22" w:history="1">
        <w:r w:rsidR="00265CA6" w:rsidRPr="00265CA6">
          <w:rPr>
            <w:color w:val="0000FF"/>
            <w:u w:val="single"/>
          </w:rPr>
          <w:t>School admissions code - GOV.UK (www.gov.uk)</w:t>
        </w:r>
      </w:hyperlink>
    </w:p>
    <w:p w14:paraId="6AE1DD27" w14:textId="1FADC7D1" w:rsidR="00150CD5" w:rsidRDefault="00150CD5" w:rsidP="007307FA">
      <w:pPr>
        <w:jc w:val="both"/>
      </w:pPr>
      <w:r>
        <w:t>The Department for Education School Admissions Appeals Code 20</w:t>
      </w:r>
      <w:r w:rsidR="0091238A">
        <w:t>2</w:t>
      </w:r>
      <w:r>
        <w:t xml:space="preserve">2 - </w:t>
      </w:r>
      <w:hyperlink r:id="rId23" w:history="1">
        <w:r w:rsidR="0091238A">
          <w:rPr>
            <w:rStyle w:val="Hyperlink"/>
          </w:rPr>
          <w:t>School Admission Appeals Code 2022 (publishing.service.gov.uk)</w:t>
        </w:r>
      </w:hyperlink>
    </w:p>
    <w:sectPr w:rsidR="00150CD5" w:rsidSect="005066BB">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FCCE" w14:textId="77777777" w:rsidR="005066BB" w:rsidRDefault="005066BB" w:rsidP="00476427">
      <w:pPr>
        <w:spacing w:after="0" w:line="240" w:lineRule="auto"/>
      </w:pPr>
      <w:r>
        <w:separator/>
      </w:r>
    </w:p>
  </w:endnote>
  <w:endnote w:type="continuationSeparator" w:id="0">
    <w:p w14:paraId="3342386A" w14:textId="77777777" w:rsidR="005066BB" w:rsidRDefault="005066BB" w:rsidP="00476427">
      <w:pPr>
        <w:spacing w:after="0" w:line="240" w:lineRule="auto"/>
      </w:pPr>
      <w:r>
        <w:continuationSeparator/>
      </w:r>
    </w:p>
  </w:endnote>
  <w:endnote w:type="continuationNotice" w:id="1">
    <w:p w14:paraId="1FB1EF92" w14:textId="77777777" w:rsidR="005066BB" w:rsidRDefault="00506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B881" w14:textId="43B5A50A" w:rsidR="001D5184" w:rsidRPr="008D6A9D" w:rsidRDefault="008D6A9D" w:rsidP="008D6A9D">
    <w:pPr>
      <w:pStyle w:val="Footer"/>
      <w:tabs>
        <w:tab w:val="clear" w:pos="9026"/>
        <w:tab w:val="left" w:pos="8631"/>
      </w:tabs>
      <w:rPr>
        <w:color w:val="BFBFBF" w:themeColor="background1" w:themeShade="BF"/>
      </w:rPr>
    </w:pPr>
    <w:r>
      <w:rPr>
        <w:noProof/>
        <w:color w:val="FFFFFF" w:themeColor="background1"/>
      </w:rPr>
      <w:drawing>
        <wp:anchor distT="0" distB="0" distL="114300" distR="114300" simplePos="0" relativeHeight="251658241" behindDoc="1" locked="0" layoutInCell="1" allowOverlap="1" wp14:anchorId="7B56889B" wp14:editId="41C3A19D">
          <wp:simplePos x="0" y="0"/>
          <wp:positionH relativeFrom="margin">
            <wp:posOffset>5465397</wp:posOffset>
          </wp:positionH>
          <wp:positionV relativeFrom="page">
            <wp:posOffset>10129520</wp:posOffset>
          </wp:positionV>
          <wp:extent cx="976630" cy="269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2x-80.jpg"/>
                  <pic:cNvPicPr/>
                </pic:nvPicPr>
                <pic:blipFill>
                  <a:blip r:embed="rId1">
                    <a:extLst>
                      <a:ext uri="{28A0092B-C50C-407E-A947-70E740481C1C}">
                        <a14:useLocalDpi xmlns:a14="http://schemas.microsoft.com/office/drawing/2010/main" val="0"/>
                      </a:ext>
                    </a:extLst>
                  </a:blip>
                  <a:stretch>
                    <a:fillRect/>
                  </a:stretch>
                </pic:blipFill>
                <pic:spPr>
                  <a:xfrm>
                    <a:off x="0" y="0"/>
                    <a:ext cx="976630" cy="269875"/>
                  </a:xfrm>
                  <a:prstGeom prst="rect">
                    <a:avLst/>
                  </a:prstGeom>
                </pic:spPr>
              </pic:pic>
            </a:graphicData>
          </a:graphic>
          <wp14:sizeRelH relativeFrom="margin">
            <wp14:pctWidth>0</wp14:pctWidth>
          </wp14:sizeRelH>
          <wp14:sizeRelV relativeFrom="margin">
            <wp14:pctHeight>0</wp14:pctHeight>
          </wp14:sizeRelV>
        </wp:anchor>
      </w:drawing>
    </w:r>
    <w:r>
      <w:rPr>
        <w:color w:val="BFBFBF" w:themeColor="background1" w:themeShade="BF"/>
      </w:rPr>
      <w:ptab w:relativeTo="margin" w:alignment="center" w:leader="none"/>
    </w:r>
    <w:r>
      <w:rPr>
        <w:color w:val="BFBFBF" w:themeColor="background1" w:themeShade="BF"/>
      </w:rPr>
      <w:t xml:space="preserve"> </w:t>
    </w:r>
    <w:r w:rsidRPr="00BA3E76">
      <w:rPr>
        <w:color w:val="BFBFBF" w:themeColor="background1" w:themeShade="BF"/>
      </w:rPr>
      <w:fldChar w:fldCharType="begin"/>
    </w:r>
    <w:r w:rsidRPr="00BA3E76">
      <w:rPr>
        <w:color w:val="BFBFBF" w:themeColor="background1" w:themeShade="BF"/>
      </w:rPr>
      <w:instrText xml:space="preserve"> PAGE   \* MERGEFORMAT </w:instrText>
    </w:r>
    <w:r w:rsidRPr="00BA3E76">
      <w:rPr>
        <w:color w:val="BFBFBF" w:themeColor="background1" w:themeShade="BF"/>
      </w:rPr>
      <w:fldChar w:fldCharType="separate"/>
    </w:r>
    <w:r>
      <w:rPr>
        <w:color w:val="BFBFBF" w:themeColor="background1" w:themeShade="BF"/>
      </w:rPr>
      <w:t>3</w:t>
    </w:r>
    <w:r w:rsidRPr="00BA3E76">
      <w:rPr>
        <w:noProof/>
        <w:color w:val="BFBFBF" w:themeColor="background1" w:themeShade="BF"/>
      </w:rPr>
      <w:fldChar w:fldCharType="end"/>
    </w:r>
    <w:r>
      <w:rPr>
        <w:noProof/>
        <w:color w:val="BFBFBF" w:themeColor="background1" w:themeShade="B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D5E" w14:textId="77777777" w:rsidR="003F02B2" w:rsidRPr="003B30B5" w:rsidRDefault="003B30B5" w:rsidP="003B30B5">
    <w:pPr>
      <w:pStyle w:val="Footer"/>
      <w:jc w:val="center"/>
      <w:rPr>
        <w:noProof/>
        <w:color w:val="FFFFFF" w:themeColor="background1"/>
      </w:rPr>
    </w:pPr>
    <w:r>
      <w:rPr>
        <w:noProof/>
        <w:color w:val="FFFFFF" w:themeColor="background1"/>
      </w:rPr>
      <w:drawing>
        <wp:anchor distT="0" distB="0" distL="114300" distR="114300" simplePos="0" relativeHeight="251658240" behindDoc="1" locked="0" layoutInCell="1" allowOverlap="1" wp14:anchorId="091BCEE4" wp14:editId="0ADCC5EA">
          <wp:simplePos x="0" y="0"/>
          <wp:positionH relativeFrom="margin">
            <wp:posOffset>-463550</wp:posOffset>
          </wp:positionH>
          <wp:positionV relativeFrom="page">
            <wp:posOffset>10090150</wp:posOffset>
          </wp:positionV>
          <wp:extent cx="976630" cy="269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2x-80.jpg"/>
                  <pic:cNvPicPr/>
                </pic:nvPicPr>
                <pic:blipFill>
                  <a:blip r:embed="rId1">
                    <a:extLst>
                      <a:ext uri="{28A0092B-C50C-407E-A947-70E740481C1C}">
                        <a14:useLocalDpi xmlns:a14="http://schemas.microsoft.com/office/drawing/2010/main" val="0"/>
                      </a:ext>
                    </a:extLst>
                  </a:blip>
                  <a:stretch>
                    <a:fillRect/>
                  </a:stretch>
                </pic:blipFill>
                <pic:spPr>
                  <a:xfrm>
                    <a:off x="0" y="0"/>
                    <a:ext cx="976630" cy="269875"/>
                  </a:xfrm>
                  <a:prstGeom prst="rect">
                    <a:avLst/>
                  </a:prstGeom>
                </pic:spPr>
              </pic:pic>
            </a:graphicData>
          </a:graphic>
          <wp14:sizeRelH relativeFrom="margin">
            <wp14:pctWidth>0</wp14:pctWidth>
          </wp14:sizeRelH>
          <wp14:sizeRelV relativeFrom="margin">
            <wp14:pctHeight>0</wp14:pctHeight>
          </wp14:sizeRelV>
        </wp:anchor>
      </w:drawing>
    </w:r>
    <w:r w:rsidR="003F02B2" w:rsidRPr="00BA3E76">
      <w:rPr>
        <w:color w:val="BFBFBF" w:themeColor="background1" w:themeShade="BF"/>
      </w:rPr>
      <w:fldChar w:fldCharType="begin"/>
    </w:r>
    <w:r w:rsidR="003F02B2" w:rsidRPr="00BA3E76">
      <w:rPr>
        <w:color w:val="BFBFBF" w:themeColor="background1" w:themeShade="BF"/>
      </w:rPr>
      <w:instrText xml:space="preserve"> PAGE   \* MERGEFORMAT </w:instrText>
    </w:r>
    <w:r w:rsidR="003F02B2" w:rsidRPr="00BA3E76">
      <w:rPr>
        <w:color w:val="BFBFBF" w:themeColor="background1" w:themeShade="BF"/>
      </w:rPr>
      <w:fldChar w:fldCharType="separate"/>
    </w:r>
    <w:r w:rsidR="003F02B2">
      <w:rPr>
        <w:color w:val="BFBFBF" w:themeColor="background1" w:themeShade="BF"/>
      </w:rPr>
      <w:t>5</w:t>
    </w:r>
    <w:r w:rsidR="003F02B2" w:rsidRPr="00BA3E76">
      <w:rPr>
        <w:noProof/>
        <w:color w:val="BFBFBF" w:themeColor="background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7120" w14:textId="77777777" w:rsidR="005066BB" w:rsidRDefault="005066BB" w:rsidP="00476427">
      <w:pPr>
        <w:spacing w:after="0" w:line="240" w:lineRule="auto"/>
      </w:pPr>
      <w:r>
        <w:separator/>
      </w:r>
    </w:p>
  </w:footnote>
  <w:footnote w:type="continuationSeparator" w:id="0">
    <w:p w14:paraId="7E13E945" w14:textId="77777777" w:rsidR="005066BB" w:rsidRDefault="005066BB" w:rsidP="00476427">
      <w:pPr>
        <w:spacing w:after="0" w:line="240" w:lineRule="auto"/>
      </w:pPr>
      <w:r>
        <w:continuationSeparator/>
      </w:r>
    </w:p>
  </w:footnote>
  <w:footnote w:type="continuationNotice" w:id="1">
    <w:p w14:paraId="6F202BE3" w14:textId="77777777" w:rsidR="005066BB" w:rsidRDefault="005066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9BAE308"/>
    <w:lvl w:ilvl="0">
      <w:start w:val="1"/>
      <w:numFmt w:val="decimal"/>
      <w:lvlText w:val="%1."/>
      <w:lvlJc w:val="left"/>
      <w:pPr>
        <w:tabs>
          <w:tab w:val="num" w:pos="643"/>
        </w:tabs>
        <w:ind w:left="643" w:hanging="360"/>
      </w:pPr>
    </w:lvl>
  </w:abstractNum>
  <w:abstractNum w:abstractNumId="1" w15:restartNumberingAfterBreak="0">
    <w:nsid w:val="02F638E2"/>
    <w:multiLevelType w:val="hybridMultilevel"/>
    <w:tmpl w:val="CD70C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53AFE"/>
    <w:multiLevelType w:val="hybridMultilevel"/>
    <w:tmpl w:val="EA242372"/>
    <w:lvl w:ilvl="0" w:tplc="01022C36">
      <w:start w:val="1"/>
      <w:numFmt w:val="bullet"/>
      <w:lvlText w:val=""/>
      <w:lvlJc w:val="left"/>
      <w:pPr>
        <w:ind w:left="720" w:hanging="360"/>
      </w:pPr>
      <w:rPr>
        <w:rFonts w:ascii="Symbol" w:hAnsi="Symbol" w:hint="default"/>
        <w:b/>
        <w:i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044C"/>
    <w:multiLevelType w:val="hybridMultilevel"/>
    <w:tmpl w:val="CB96ADFC"/>
    <w:lvl w:ilvl="0" w:tplc="0C080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438A9"/>
    <w:multiLevelType w:val="hybridMultilevel"/>
    <w:tmpl w:val="7D2C91F2"/>
    <w:lvl w:ilvl="0" w:tplc="5AA24BCE">
      <w:start w:val="1"/>
      <w:numFmt w:val="lowerRoman"/>
      <w:lvlText w:val="%1."/>
      <w:lvlJc w:val="right"/>
      <w:pPr>
        <w:ind w:left="720" w:hanging="360"/>
      </w:pPr>
      <w:rPr>
        <w:b w:val="0"/>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15AD6"/>
    <w:multiLevelType w:val="hybridMultilevel"/>
    <w:tmpl w:val="01BCD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214A5"/>
    <w:multiLevelType w:val="hybridMultilevel"/>
    <w:tmpl w:val="AE9E90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056877"/>
    <w:multiLevelType w:val="hybridMultilevel"/>
    <w:tmpl w:val="10BEB8B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2851FD"/>
    <w:multiLevelType w:val="multilevel"/>
    <w:tmpl w:val="EDDC9858"/>
    <w:numStyleLink w:val="NumberList"/>
  </w:abstractNum>
  <w:abstractNum w:abstractNumId="9" w15:restartNumberingAfterBreak="0">
    <w:nsid w:val="2C8B07DB"/>
    <w:multiLevelType w:val="hybridMultilevel"/>
    <w:tmpl w:val="3FD63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07997"/>
    <w:multiLevelType w:val="hybridMultilevel"/>
    <w:tmpl w:val="7E4CCCFE"/>
    <w:lvl w:ilvl="0" w:tplc="FFFFFFFF">
      <w:start w:val="1"/>
      <w:numFmt w:val="bullet"/>
      <w:lvlText w:val=""/>
      <w:lvlJc w:val="left"/>
      <w:pPr>
        <w:ind w:left="720" w:hanging="360"/>
      </w:pPr>
      <w:rPr>
        <w:rFonts w:ascii="Symbol" w:hAnsi="Symbol" w:hint="default"/>
        <w:b/>
        <w:i w:val="0"/>
        <w:color w:val="auto"/>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06793E"/>
    <w:multiLevelType w:val="hybridMultilevel"/>
    <w:tmpl w:val="3A5C48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37EB032E"/>
    <w:multiLevelType w:val="hybridMultilevel"/>
    <w:tmpl w:val="CBA290A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762876D0">
      <w:numFmt w:val="bullet"/>
      <w:lvlText w:val="-"/>
      <w:lvlJc w:val="left"/>
      <w:pPr>
        <w:ind w:left="2160" w:hanging="360"/>
      </w:pPr>
      <w:rPr>
        <w:rFonts w:ascii="Gill Sans MT" w:eastAsiaTheme="minorHAnsi" w:hAnsi="Gill Sans MT"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747BE5"/>
    <w:multiLevelType w:val="hybridMultilevel"/>
    <w:tmpl w:val="C37C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514C3"/>
    <w:multiLevelType w:val="hybridMultilevel"/>
    <w:tmpl w:val="4DEE2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E40AD"/>
    <w:multiLevelType w:val="hybridMultilevel"/>
    <w:tmpl w:val="B09E33B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4F8F7435"/>
    <w:multiLevelType w:val="hybridMultilevel"/>
    <w:tmpl w:val="B7B2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41F06"/>
    <w:multiLevelType w:val="hybridMultilevel"/>
    <w:tmpl w:val="781A1580"/>
    <w:lvl w:ilvl="0" w:tplc="F9E69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0590B"/>
    <w:multiLevelType w:val="hybridMultilevel"/>
    <w:tmpl w:val="D9D6AAA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2454C72"/>
    <w:multiLevelType w:val="hybridMultilevel"/>
    <w:tmpl w:val="11BA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C206A"/>
    <w:multiLevelType w:val="hybridMultilevel"/>
    <w:tmpl w:val="5BFC32E2"/>
    <w:lvl w:ilvl="0" w:tplc="75163E5C">
      <w:start w:val="1"/>
      <w:numFmt w:val="lowerRoman"/>
      <w:lvlText w:val="%1."/>
      <w:lvlJc w:val="righ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640931"/>
    <w:multiLevelType w:val="hybridMultilevel"/>
    <w:tmpl w:val="9AB0C6E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BC08C0"/>
    <w:multiLevelType w:val="multilevel"/>
    <w:tmpl w:val="EDDC9858"/>
    <w:styleLink w:val="NumberList"/>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900" w:hanging="180"/>
      </w:pPr>
    </w:lvl>
    <w:lvl w:ilvl="3">
      <w:start w:val="1"/>
      <w:numFmt w:val="decimal"/>
      <w:lvlText w:val="%4."/>
      <w:lvlJc w:val="left"/>
      <w:pPr>
        <w:ind w:left="180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75116805">
    <w:abstractNumId w:val="3"/>
  </w:num>
  <w:num w:numId="2" w16cid:durableId="2093624449">
    <w:abstractNumId w:val="17"/>
  </w:num>
  <w:num w:numId="3" w16cid:durableId="1234049550">
    <w:abstractNumId w:val="8"/>
  </w:num>
  <w:num w:numId="4" w16cid:durableId="979532155">
    <w:abstractNumId w:val="22"/>
  </w:num>
  <w:num w:numId="5" w16cid:durableId="283073598">
    <w:abstractNumId w:val="2"/>
  </w:num>
  <w:num w:numId="6" w16cid:durableId="1663849425">
    <w:abstractNumId w:val="10"/>
  </w:num>
  <w:num w:numId="7" w16cid:durableId="2008753269">
    <w:abstractNumId w:val="14"/>
  </w:num>
  <w:num w:numId="8" w16cid:durableId="1395661404">
    <w:abstractNumId w:val="18"/>
  </w:num>
  <w:num w:numId="9" w16cid:durableId="261230656">
    <w:abstractNumId w:val="9"/>
  </w:num>
  <w:num w:numId="10" w16cid:durableId="419452417">
    <w:abstractNumId w:val="12"/>
  </w:num>
  <w:num w:numId="11" w16cid:durableId="1166551292">
    <w:abstractNumId w:val="5"/>
  </w:num>
  <w:num w:numId="12" w16cid:durableId="1145319205">
    <w:abstractNumId w:val="21"/>
  </w:num>
  <w:num w:numId="13" w16cid:durableId="1643192134">
    <w:abstractNumId w:val="1"/>
  </w:num>
  <w:num w:numId="14" w16cid:durableId="1583560694">
    <w:abstractNumId w:val="7"/>
  </w:num>
  <w:num w:numId="15" w16cid:durableId="967860892">
    <w:abstractNumId w:val="13"/>
  </w:num>
  <w:num w:numId="16" w16cid:durableId="720711768">
    <w:abstractNumId w:val="6"/>
  </w:num>
  <w:num w:numId="17" w16cid:durableId="280575978">
    <w:abstractNumId w:val="0"/>
  </w:num>
  <w:num w:numId="18" w16cid:durableId="716977975">
    <w:abstractNumId w:val="20"/>
  </w:num>
  <w:num w:numId="19" w16cid:durableId="1971202007">
    <w:abstractNumId w:val="15"/>
  </w:num>
  <w:num w:numId="20" w16cid:durableId="1942295196">
    <w:abstractNumId w:val="4"/>
  </w:num>
  <w:num w:numId="21" w16cid:durableId="776212550">
    <w:abstractNumId w:val="11"/>
  </w:num>
  <w:num w:numId="22" w16cid:durableId="355813856">
    <w:abstractNumId w:val="8"/>
    <w:lvlOverride w:ilvl="0">
      <w:startOverride w:val="6"/>
    </w:lvlOverride>
  </w:num>
  <w:num w:numId="23" w16cid:durableId="164054279">
    <w:abstractNumId w:val="19"/>
  </w:num>
  <w:num w:numId="24" w16cid:durableId="72352988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yony Green">
    <w15:presenceInfo w15:providerId="AD" w15:userId="S::Bryony.Green@aldridgeeducation.org::54945cff-05e3-47aa-a04a-2d0df6ac8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D8"/>
    <w:rsid w:val="00002787"/>
    <w:rsid w:val="00020BEB"/>
    <w:rsid w:val="000240A5"/>
    <w:rsid w:val="0003058B"/>
    <w:rsid w:val="00033F08"/>
    <w:rsid w:val="00035758"/>
    <w:rsid w:val="000407B8"/>
    <w:rsid w:val="000512F5"/>
    <w:rsid w:val="00057816"/>
    <w:rsid w:val="000702C9"/>
    <w:rsid w:val="00070E37"/>
    <w:rsid w:val="0007180B"/>
    <w:rsid w:val="00084EC2"/>
    <w:rsid w:val="000918E3"/>
    <w:rsid w:val="00091BA1"/>
    <w:rsid w:val="000935E8"/>
    <w:rsid w:val="000A1632"/>
    <w:rsid w:val="000B33EE"/>
    <w:rsid w:val="000C025E"/>
    <w:rsid w:val="000C1CC6"/>
    <w:rsid w:val="000C48AE"/>
    <w:rsid w:val="000F5183"/>
    <w:rsid w:val="00105AC0"/>
    <w:rsid w:val="00105D45"/>
    <w:rsid w:val="001310CC"/>
    <w:rsid w:val="0013674F"/>
    <w:rsid w:val="0015018A"/>
    <w:rsid w:val="00150CD5"/>
    <w:rsid w:val="001642C8"/>
    <w:rsid w:val="00165ADD"/>
    <w:rsid w:val="00171785"/>
    <w:rsid w:val="00175613"/>
    <w:rsid w:val="001758D8"/>
    <w:rsid w:val="00182098"/>
    <w:rsid w:val="00182BFF"/>
    <w:rsid w:val="001B08B5"/>
    <w:rsid w:val="001B62A5"/>
    <w:rsid w:val="001C439A"/>
    <w:rsid w:val="001D1D23"/>
    <w:rsid w:val="001D5184"/>
    <w:rsid w:val="001D5C52"/>
    <w:rsid w:val="001F02D8"/>
    <w:rsid w:val="001F07E4"/>
    <w:rsid w:val="001F14C1"/>
    <w:rsid w:val="00205456"/>
    <w:rsid w:val="00206A2E"/>
    <w:rsid w:val="00214EF1"/>
    <w:rsid w:val="002163A2"/>
    <w:rsid w:val="00241466"/>
    <w:rsid w:val="002422EC"/>
    <w:rsid w:val="0024451B"/>
    <w:rsid w:val="0025175D"/>
    <w:rsid w:val="002575FE"/>
    <w:rsid w:val="00263025"/>
    <w:rsid w:val="00263D30"/>
    <w:rsid w:val="00265CA6"/>
    <w:rsid w:val="00267DB3"/>
    <w:rsid w:val="00270242"/>
    <w:rsid w:val="002822B3"/>
    <w:rsid w:val="00286D90"/>
    <w:rsid w:val="00286E17"/>
    <w:rsid w:val="00296F4D"/>
    <w:rsid w:val="002B1E51"/>
    <w:rsid w:val="002C760A"/>
    <w:rsid w:val="002E76E9"/>
    <w:rsid w:val="002F2D9E"/>
    <w:rsid w:val="00301B5F"/>
    <w:rsid w:val="00333BF6"/>
    <w:rsid w:val="00334176"/>
    <w:rsid w:val="0033730B"/>
    <w:rsid w:val="00343E96"/>
    <w:rsid w:val="0034514B"/>
    <w:rsid w:val="003471D6"/>
    <w:rsid w:val="003507F0"/>
    <w:rsid w:val="00364CB7"/>
    <w:rsid w:val="003734BC"/>
    <w:rsid w:val="003775BE"/>
    <w:rsid w:val="003812E7"/>
    <w:rsid w:val="003875BC"/>
    <w:rsid w:val="003B30B5"/>
    <w:rsid w:val="003D45B0"/>
    <w:rsid w:val="003D4DB6"/>
    <w:rsid w:val="003D534F"/>
    <w:rsid w:val="003D5DC6"/>
    <w:rsid w:val="003D61E8"/>
    <w:rsid w:val="003E2E9D"/>
    <w:rsid w:val="003F02B2"/>
    <w:rsid w:val="003F1301"/>
    <w:rsid w:val="00401FCF"/>
    <w:rsid w:val="00426AA4"/>
    <w:rsid w:val="004409D1"/>
    <w:rsid w:val="00443C9B"/>
    <w:rsid w:val="00447529"/>
    <w:rsid w:val="004502D0"/>
    <w:rsid w:val="004508F3"/>
    <w:rsid w:val="00454B17"/>
    <w:rsid w:val="004574FC"/>
    <w:rsid w:val="0046413F"/>
    <w:rsid w:val="004647B2"/>
    <w:rsid w:val="00467215"/>
    <w:rsid w:val="0047531F"/>
    <w:rsid w:val="00476427"/>
    <w:rsid w:val="00484D3F"/>
    <w:rsid w:val="00487357"/>
    <w:rsid w:val="00493711"/>
    <w:rsid w:val="004A4398"/>
    <w:rsid w:val="004A5D21"/>
    <w:rsid w:val="004B25C0"/>
    <w:rsid w:val="004C40F5"/>
    <w:rsid w:val="004C7791"/>
    <w:rsid w:val="004E10B4"/>
    <w:rsid w:val="004E3F28"/>
    <w:rsid w:val="004F20D9"/>
    <w:rsid w:val="004F2C20"/>
    <w:rsid w:val="004F4C55"/>
    <w:rsid w:val="004F53C9"/>
    <w:rsid w:val="0050263D"/>
    <w:rsid w:val="005066BB"/>
    <w:rsid w:val="005137A0"/>
    <w:rsid w:val="00516582"/>
    <w:rsid w:val="00523CAD"/>
    <w:rsid w:val="00532117"/>
    <w:rsid w:val="00534A10"/>
    <w:rsid w:val="005363F0"/>
    <w:rsid w:val="00543878"/>
    <w:rsid w:val="005457D2"/>
    <w:rsid w:val="00547A8B"/>
    <w:rsid w:val="00550535"/>
    <w:rsid w:val="005508AD"/>
    <w:rsid w:val="00551CA7"/>
    <w:rsid w:val="0055478E"/>
    <w:rsid w:val="00555CD4"/>
    <w:rsid w:val="00562451"/>
    <w:rsid w:val="0056439B"/>
    <w:rsid w:val="00567F53"/>
    <w:rsid w:val="00581EE3"/>
    <w:rsid w:val="0058769E"/>
    <w:rsid w:val="00587D44"/>
    <w:rsid w:val="00593F03"/>
    <w:rsid w:val="005A35DD"/>
    <w:rsid w:val="005A5647"/>
    <w:rsid w:val="005B3778"/>
    <w:rsid w:val="005C1917"/>
    <w:rsid w:val="005E32F7"/>
    <w:rsid w:val="005E6AAC"/>
    <w:rsid w:val="005E738D"/>
    <w:rsid w:val="005E7C8A"/>
    <w:rsid w:val="005F7208"/>
    <w:rsid w:val="00604D4C"/>
    <w:rsid w:val="00607E9D"/>
    <w:rsid w:val="00614E42"/>
    <w:rsid w:val="00631A9F"/>
    <w:rsid w:val="006356B9"/>
    <w:rsid w:val="00642383"/>
    <w:rsid w:val="00644998"/>
    <w:rsid w:val="00660A71"/>
    <w:rsid w:val="00665609"/>
    <w:rsid w:val="00672440"/>
    <w:rsid w:val="0069441A"/>
    <w:rsid w:val="00694E3B"/>
    <w:rsid w:val="006A1C04"/>
    <w:rsid w:val="006A59F7"/>
    <w:rsid w:val="006A5F6C"/>
    <w:rsid w:val="006B1A4B"/>
    <w:rsid w:val="006B745A"/>
    <w:rsid w:val="006C76DD"/>
    <w:rsid w:val="006D1406"/>
    <w:rsid w:val="006D1E2D"/>
    <w:rsid w:val="006D6254"/>
    <w:rsid w:val="006E2430"/>
    <w:rsid w:val="00702350"/>
    <w:rsid w:val="00705D2D"/>
    <w:rsid w:val="00726CA6"/>
    <w:rsid w:val="0073053B"/>
    <w:rsid w:val="007307FA"/>
    <w:rsid w:val="007317F9"/>
    <w:rsid w:val="007400A1"/>
    <w:rsid w:val="00740E44"/>
    <w:rsid w:val="00756BB5"/>
    <w:rsid w:val="00757BED"/>
    <w:rsid w:val="00762F77"/>
    <w:rsid w:val="007710C6"/>
    <w:rsid w:val="007714FA"/>
    <w:rsid w:val="0077408F"/>
    <w:rsid w:val="00777487"/>
    <w:rsid w:val="00780524"/>
    <w:rsid w:val="007A61BB"/>
    <w:rsid w:val="007B4494"/>
    <w:rsid w:val="007B5D6D"/>
    <w:rsid w:val="007C0D17"/>
    <w:rsid w:val="007C62E2"/>
    <w:rsid w:val="007C6907"/>
    <w:rsid w:val="007D07A6"/>
    <w:rsid w:val="007D19E5"/>
    <w:rsid w:val="007E0844"/>
    <w:rsid w:val="00805B70"/>
    <w:rsid w:val="00805FBF"/>
    <w:rsid w:val="00820676"/>
    <w:rsid w:val="00820DD2"/>
    <w:rsid w:val="00825658"/>
    <w:rsid w:val="00835A27"/>
    <w:rsid w:val="00851E0F"/>
    <w:rsid w:val="008555FC"/>
    <w:rsid w:val="008560B7"/>
    <w:rsid w:val="00866812"/>
    <w:rsid w:val="008670C0"/>
    <w:rsid w:val="00871D3F"/>
    <w:rsid w:val="00874412"/>
    <w:rsid w:val="00875407"/>
    <w:rsid w:val="00876DCF"/>
    <w:rsid w:val="008777D4"/>
    <w:rsid w:val="008955B9"/>
    <w:rsid w:val="008A7EA8"/>
    <w:rsid w:val="008B2789"/>
    <w:rsid w:val="008B4CF2"/>
    <w:rsid w:val="008C6DF1"/>
    <w:rsid w:val="008D245E"/>
    <w:rsid w:val="008D6A9D"/>
    <w:rsid w:val="008F25C9"/>
    <w:rsid w:val="008F434F"/>
    <w:rsid w:val="0090716A"/>
    <w:rsid w:val="0091238A"/>
    <w:rsid w:val="00916556"/>
    <w:rsid w:val="00920D56"/>
    <w:rsid w:val="00921E92"/>
    <w:rsid w:val="009238F7"/>
    <w:rsid w:val="00926187"/>
    <w:rsid w:val="009261E7"/>
    <w:rsid w:val="00932571"/>
    <w:rsid w:val="009345D8"/>
    <w:rsid w:val="00941301"/>
    <w:rsid w:val="009415D5"/>
    <w:rsid w:val="0095190D"/>
    <w:rsid w:val="0096188D"/>
    <w:rsid w:val="009710E3"/>
    <w:rsid w:val="009856D3"/>
    <w:rsid w:val="0099139C"/>
    <w:rsid w:val="00992430"/>
    <w:rsid w:val="009A5624"/>
    <w:rsid w:val="009A58EE"/>
    <w:rsid w:val="009B52AE"/>
    <w:rsid w:val="009C7B7F"/>
    <w:rsid w:val="009D1B73"/>
    <w:rsid w:val="009D59AD"/>
    <w:rsid w:val="009E12A1"/>
    <w:rsid w:val="009E7A0B"/>
    <w:rsid w:val="00A21A10"/>
    <w:rsid w:val="00A41891"/>
    <w:rsid w:val="00A440FC"/>
    <w:rsid w:val="00A5358A"/>
    <w:rsid w:val="00A55F61"/>
    <w:rsid w:val="00A6207C"/>
    <w:rsid w:val="00A62F79"/>
    <w:rsid w:val="00A67E9F"/>
    <w:rsid w:val="00A74203"/>
    <w:rsid w:val="00A76EA1"/>
    <w:rsid w:val="00A93CC4"/>
    <w:rsid w:val="00A960AF"/>
    <w:rsid w:val="00AA10D4"/>
    <w:rsid w:val="00AA183F"/>
    <w:rsid w:val="00AA4187"/>
    <w:rsid w:val="00AB47C9"/>
    <w:rsid w:val="00AE6248"/>
    <w:rsid w:val="00AE7C7B"/>
    <w:rsid w:val="00AF0644"/>
    <w:rsid w:val="00AF0688"/>
    <w:rsid w:val="00AF5591"/>
    <w:rsid w:val="00AF6C26"/>
    <w:rsid w:val="00B01284"/>
    <w:rsid w:val="00B01DF9"/>
    <w:rsid w:val="00B02446"/>
    <w:rsid w:val="00B06997"/>
    <w:rsid w:val="00B06A82"/>
    <w:rsid w:val="00B145F6"/>
    <w:rsid w:val="00B16106"/>
    <w:rsid w:val="00B17438"/>
    <w:rsid w:val="00B46FCC"/>
    <w:rsid w:val="00B5502F"/>
    <w:rsid w:val="00B74ADB"/>
    <w:rsid w:val="00B82A2C"/>
    <w:rsid w:val="00B869D7"/>
    <w:rsid w:val="00B94AE4"/>
    <w:rsid w:val="00BA1DD8"/>
    <w:rsid w:val="00BA3E76"/>
    <w:rsid w:val="00BB5527"/>
    <w:rsid w:val="00BF0159"/>
    <w:rsid w:val="00BF4101"/>
    <w:rsid w:val="00BF662D"/>
    <w:rsid w:val="00C04953"/>
    <w:rsid w:val="00C07C75"/>
    <w:rsid w:val="00C1394A"/>
    <w:rsid w:val="00C15FC0"/>
    <w:rsid w:val="00C2081E"/>
    <w:rsid w:val="00C20F3C"/>
    <w:rsid w:val="00C25E1F"/>
    <w:rsid w:val="00C2719D"/>
    <w:rsid w:val="00C321B1"/>
    <w:rsid w:val="00C32BC6"/>
    <w:rsid w:val="00C334AF"/>
    <w:rsid w:val="00C34701"/>
    <w:rsid w:val="00C5328D"/>
    <w:rsid w:val="00C5484C"/>
    <w:rsid w:val="00C573A5"/>
    <w:rsid w:val="00C57D8A"/>
    <w:rsid w:val="00C678E7"/>
    <w:rsid w:val="00C81FC9"/>
    <w:rsid w:val="00C8404D"/>
    <w:rsid w:val="00C8418B"/>
    <w:rsid w:val="00C85ECE"/>
    <w:rsid w:val="00C930CB"/>
    <w:rsid w:val="00CA76E4"/>
    <w:rsid w:val="00CB1991"/>
    <w:rsid w:val="00CB202C"/>
    <w:rsid w:val="00CB7897"/>
    <w:rsid w:val="00CC2E07"/>
    <w:rsid w:val="00CC4B41"/>
    <w:rsid w:val="00CC79B7"/>
    <w:rsid w:val="00CD2CAA"/>
    <w:rsid w:val="00CD723B"/>
    <w:rsid w:val="00CE0CAC"/>
    <w:rsid w:val="00CE2477"/>
    <w:rsid w:val="00CE7344"/>
    <w:rsid w:val="00CF3E90"/>
    <w:rsid w:val="00CF6906"/>
    <w:rsid w:val="00CF7391"/>
    <w:rsid w:val="00D11889"/>
    <w:rsid w:val="00D1195A"/>
    <w:rsid w:val="00D30A14"/>
    <w:rsid w:val="00D30D3E"/>
    <w:rsid w:val="00D33F87"/>
    <w:rsid w:val="00D355CF"/>
    <w:rsid w:val="00D50E95"/>
    <w:rsid w:val="00D55B93"/>
    <w:rsid w:val="00D56932"/>
    <w:rsid w:val="00D61018"/>
    <w:rsid w:val="00D6253F"/>
    <w:rsid w:val="00D70843"/>
    <w:rsid w:val="00D81560"/>
    <w:rsid w:val="00D86272"/>
    <w:rsid w:val="00DA3E68"/>
    <w:rsid w:val="00DB65D6"/>
    <w:rsid w:val="00DB7871"/>
    <w:rsid w:val="00DC1736"/>
    <w:rsid w:val="00DC369E"/>
    <w:rsid w:val="00DD2A34"/>
    <w:rsid w:val="00DD508C"/>
    <w:rsid w:val="00DD650C"/>
    <w:rsid w:val="00E01B1C"/>
    <w:rsid w:val="00E01F9A"/>
    <w:rsid w:val="00E02D2B"/>
    <w:rsid w:val="00E137F4"/>
    <w:rsid w:val="00E27819"/>
    <w:rsid w:val="00E36A4D"/>
    <w:rsid w:val="00E4087D"/>
    <w:rsid w:val="00E533E3"/>
    <w:rsid w:val="00E56C3F"/>
    <w:rsid w:val="00E60F65"/>
    <w:rsid w:val="00E65BBA"/>
    <w:rsid w:val="00E744B9"/>
    <w:rsid w:val="00E7486B"/>
    <w:rsid w:val="00E773BB"/>
    <w:rsid w:val="00E84ED9"/>
    <w:rsid w:val="00E87259"/>
    <w:rsid w:val="00E906A8"/>
    <w:rsid w:val="00EA73B7"/>
    <w:rsid w:val="00EC53F3"/>
    <w:rsid w:val="00ED5E27"/>
    <w:rsid w:val="00EE7EEC"/>
    <w:rsid w:val="00F0615A"/>
    <w:rsid w:val="00F07850"/>
    <w:rsid w:val="00F1200A"/>
    <w:rsid w:val="00F145C3"/>
    <w:rsid w:val="00F14D58"/>
    <w:rsid w:val="00F20F1C"/>
    <w:rsid w:val="00F27835"/>
    <w:rsid w:val="00F3709E"/>
    <w:rsid w:val="00F42270"/>
    <w:rsid w:val="00F42DA8"/>
    <w:rsid w:val="00F46E0A"/>
    <w:rsid w:val="00F6376D"/>
    <w:rsid w:val="00F669AA"/>
    <w:rsid w:val="00F82355"/>
    <w:rsid w:val="00F939AA"/>
    <w:rsid w:val="00F96BB1"/>
    <w:rsid w:val="00FA4CB4"/>
    <w:rsid w:val="00FA6C07"/>
    <w:rsid w:val="00FB12F6"/>
    <w:rsid w:val="00FB53FD"/>
    <w:rsid w:val="00FC56C5"/>
    <w:rsid w:val="00FD0AA7"/>
    <w:rsid w:val="00FD29FC"/>
    <w:rsid w:val="00FE6FFD"/>
    <w:rsid w:val="18EEDBC1"/>
    <w:rsid w:val="397AE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E86D"/>
  <w15:chartTrackingRefBased/>
  <w15:docId w15:val="{71036DAB-AD68-48BD-91E2-45BB69EB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79"/>
    <w:rPr>
      <w:rFonts w:ascii="Gill Sans MT" w:hAnsi="Gill Sans MT"/>
      <w:sz w:val="20"/>
    </w:rPr>
  </w:style>
  <w:style w:type="paragraph" w:styleId="Heading1">
    <w:name w:val="heading 1"/>
    <w:basedOn w:val="Normal"/>
    <w:next w:val="Normal"/>
    <w:link w:val="Heading1Char"/>
    <w:autoRedefine/>
    <w:uiPriority w:val="9"/>
    <w:qFormat/>
    <w:rsid w:val="00876DCF"/>
    <w:pPr>
      <w:keepNext/>
      <w:keepLines/>
      <w:spacing w:before="240" w:after="0"/>
      <w:jc w:val="right"/>
      <w:outlineLvl w:val="0"/>
    </w:pPr>
    <w:rPr>
      <w:rFonts w:eastAsiaTheme="majorEastAsia" w:cstheme="majorBidi"/>
      <w:b/>
      <w:color w:val="FFFFFF" w:themeColor="background1"/>
      <w:sz w:val="88"/>
      <w:szCs w:val="32"/>
    </w:rPr>
  </w:style>
  <w:style w:type="paragraph" w:styleId="Heading2">
    <w:name w:val="heading 2"/>
    <w:basedOn w:val="Normal"/>
    <w:next w:val="Normal"/>
    <w:link w:val="Heading2Char"/>
    <w:autoRedefine/>
    <w:uiPriority w:val="9"/>
    <w:unhideWhenUsed/>
    <w:qFormat/>
    <w:rsid w:val="00E56C3F"/>
    <w:pPr>
      <w:keepNext/>
      <w:keepLines/>
      <w:spacing w:before="360" w:after="0"/>
      <w:outlineLvl w:val="1"/>
    </w:pPr>
    <w:rPr>
      <w:rFonts w:eastAsiaTheme="majorEastAsia" w:cstheme="majorBidi"/>
      <w:b/>
      <w:color w:val="003A70"/>
      <w:sz w:val="28"/>
      <w:szCs w:val="24"/>
    </w:rPr>
  </w:style>
  <w:style w:type="paragraph" w:styleId="Heading3">
    <w:name w:val="heading 3"/>
    <w:basedOn w:val="Normal"/>
    <w:next w:val="Normal"/>
    <w:link w:val="Heading3Char"/>
    <w:autoRedefine/>
    <w:uiPriority w:val="9"/>
    <w:unhideWhenUsed/>
    <w:qFormat/>
    <w:rsid w:val="00B869D7"/>
    <w:pPr>
      <w:keepNext/>
      <w:keepLines/>
      <w:spacing w:before="40" w:after="0"/>
      <w:outlineLvl w:val="2"/>
    </w:pPr>
    <w:rPr>
      <w:rFonts w:eastAsiaTheme="majorEastAsia" w:cstheme="majorBidi"/>
      <w:b/>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27"/>
  </w:style>
  <w:style w:type="paragraph" w:styleId="Footer">
    <w:name w:val="footer"/>
    <w:basedOn w:val="Normal"/>
    <w:link w:val="FooterChar"/>
    <w:uiPriority w:val="99"/>
    <w:unhideWhenUsed/>
    <w:rsid w:val="0047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27"/>
  </w:style>
  <w:style w:type="character" w:customStyle="1" w:styleId="Heading1Char">
    <w:name w:val="Heading 1 Char"/>
    <w:basedOn w:val="DefaultParagraphFont"/>
    <w:link w:val="Heading1"/>
    <w:uiPriority w:val="9"/>
    <w:rsid w:val="00876DCF"/>
    <w:rPr>
      <w:rFonts w:ascii="Gill Sans MT" w:eastAsiaTheme="majorEastAsia" w:hAnsi="Gill Sans MT" w:cstheme="majorBidi"/>
      <w:b/>
      <w:color w:val="FFFFFF" w:themeColor="background1"/>
      <w:sz w:val="88"/>
      <w:szCs w:val="32"/>
    </w:rPr>
  </w:style>
  <w:style w:type="paragraph" w:styleId="TOCHeading">
    <w:name w:val="TOC Heading"/>
    <w:basedOn w:val="Heading1"/>
    <w:next w:val="Normal"/>
    <w:uiPriority w:val="39"/>
    <w:unhideWhenUsed/>
    <w:qFormat/>
    <w:rsid w:val="00A62F79"/>
    <w:pPr>
      <w:outlineLvl w:val="9"/>
    </w:pPr>
    <w:rPr>
      <w:lang w:val="en-US"/>
    </w:rPr>
  </w:style>
  <w:style w:type="character" w:customStyle="1" w:styleId="Heading2Char">
    <w:name w:val="Heading 2 Char"/>
    <w:basedOn w:val="DefaultParagraphFont"/>
    <w:link w:val="Heading2"/>
    <w:uiPriority w:val="9"/>
    <w:rsid w:val="00E56C3F"/>
    <w:rPr>
      <w:rFonts w:ascii="Gill Sans MT" w:eastAsiaTheme="majorEastAsia" w:hAnsi="Gill Sans MT" w:cstheme="majorBidi"/>
      <w:b/>
      <w:color w:val="003A70"/>
      <w:sz w:val="28"/>
      <w:szCs w:val="24"/>
    </w:rPr>
  </w:style>
  <w:style w:type="character" w:customStyle="1" w:styleId="Heading3Char">
    <w:name w:val="Heading 3 Char"/>
    <w:basedOn w:val="DefaultParagraphFont"/>
    <w:link w:val="Heading3"/>
    <w:uiPriority w:val="9"/>
    <w:rsid w:val="00B869D7"/>
    <w:rPr>
      <w:rFonts w:ascii="Gill Sans MT" w:eastAsiaTheme="majorEastAsia" w:hAnsi="Gill Sans MT" w:cstheme="majorBidi"/>
      <w:b/>
      <w:color w:val="808080" w:themeColor="background1" w:themeShade="80"/>
      <w:sz w:val="24"/>
      <w:szCs w:val="24"/>
    </w:rPr>
  </w:style>
  <w:style w:type="paragraph" w:styleId="TOC1">
    <w:name w:val="toc 1"/>
    <w:basedOn w:val="Normal"/>
    <w:next w:val="Normal"/>
    <w:autoRedefine/>
    <w:uiPriority w:val="39"/>
    <w:unhideWhenUsed/>
    <w:rsid w:val="00A62F79"/>
    <w:pPr>
      <w:spacing w:after="100"/>
    </w:pPr>
  </w:style>
  <w:style w:type="paragraph" w:styleId="TOC2">
    <w:name w:val="toc 2"/>
    <w:basedOn w:val="Normal"/>
    <w:next w:val="Normal"/>
    <w:autoRedefine/>
    <w:uiPriority w:val="39"/>
    <w:unhideWhenUsed/>
    <w:rsid w:val="002F2D9E"/>
    <w:pPr>
      <w:tabs>
        <w:tab w:val="right" w:leader="dot" w:pos="9016"/>
      </w:tabs>
      <w:spacing w:after="100"/>
    </w:pPr>
  </w:style>
  <w:style w:type="character" w:styleId="Hyperlink">
    <w:name w:val="Hyperlink"/>
    <w:basedOn w:val="DefaultParagraphFont"/>
    <w:uiPriority w:val="99"/>
    <w:unhideWhenUsed/>
    <w:rsid w:val="00A62F79"/>
    <w:rPr>
      <w:color w:val="0563C1" w:themeColor="hyperlink"/>
      <w:u w:val="single"/>
    </w:rPr>
  </w:style>
  <w:style w:type="paragraph" w:styleId="TOC3">
    <w:name w:val="toc 3"/>
    <w:basedOn w:val="Normal"/>
    <w:next w:val="Normal"/>
    <w:autoRedefine/>
    <w:uiPriority w:val="39"/>
    <w:unhideWhenUsed/>
    <w:rsid w:val="007D07A6"/>
    <w:pPr>
      <w:spacing w:after="100"/>
      <w:ind w:left="400"/>
    </w:pPr>
  </w:style>
  <w:style w:type="character" w:styleId="LineNumber">
    <w:name w:val="line number"/>
    <w:basedOn w:val="DefaultParagraphFont"/>
    <w:uiPriority w:val="99"/>
    <w:semiHidden/>
    <w:unhideWhenUsed/>
    <w:rsid w:val="00343E96"/>
  </w:style>
  <w:style w:type="character" w:styleId="PlaceholderText">
    <w:name w:val="Placeholder Text"/>
    <w:basedOn w:val="DefaultParagraphFont"/>
    <w:uiPriority w:val="99"/>
    <w:semiHidden/>
    <w:rsid w:val="001D5184"/>
    <w:rPr>
      <w:color w:val="808080"/>
    </w:rPr>
  </w:style>
  <w:style w:type="numbering" w:customStyle="1" w:styleId="NumberList">
    <w:name w:val="Number List"/>
    <w:uiPriority w:val="99"/>
    <w:rsid w:val="00C8418B"/>
    <w:pPr>
      <w:numPr>
        <w:numId w:val="4"/>
      </w:numPr>
    </w:pPr>
  </w:style>
  <w:style w:type="paragraph" w:styleId="BalloonText">
    <w:name w:val="Balloon Text"/>
    <w:basedOn w:val="Normal"/>
    <w:link w:val="BalloonTextChar"/>
    <w:uiPriority w:val="99"/>
    <w:semiHidden/>
    <w:unhideWhenUsed/>
    <w:rsid w:val="001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FF"/>
    <w:rPr>
      <w:rFonts w:ascii="Segoe UI" w:hAnsi="Segoe UI" w:cs="Segoe UI"/>
      <w:sz w:val="18"/>
      <w:szCs w:val="18"/>
    </w:rPr>
  </w:style>
  <w:style w:type="paragraph" w:styleId="Revision">
    <w:name w:val="Revision"/>
    <w:hidden/>
    <w:uiPriority w:val="99"/>
    <w:semiHidden/>
    <w:rsid w:val="00DB65D6"/>
    <w:pPr>
      <w:spacing w:after="0" w:line="240" w:lineRule="auto"/>
    </w:pPr>
    <w:rPr>
      <w:rFonts w:ascii="Gill Sans MT" w:hAnsi="Gill Sans MT"/>
      <w:sz w:val="20"/>
    </w:rPr>
  </w:style>
  <w:style w:type="paragraph" w:styleId="Title">
    <w:name w:val="Title"/>
    <w:basedOn w:val="TOCHeading"/>
    <w:next w:val="Normal"/>
    <w:link w:val="TitleChar"/>
    <w:uiPriority w:val="10"/>
    <w:qFormat/>
    <w:rsid w:val="008D6A9D"/>
    <w:pPr>
      <w:jc w:val="left"/>
    </w:pPr>
    <w:rPr>
      <w:color w:val="404040" w:themeColor="text1" w:themeTint="BF"/>
      <w:sz w:val="44"/>
      <w:szCs w:val="44"/>
    </w:rPr>
  </w:style>
  <w:style w:type="character" w:customStyle="1" w:styleId="TitleChar">
    <w:name w:val="Title Char"/>
    <w:basedOn w:val="DefaultParagraphFont"/>
    <w:link w:val="Title"/>
    <w:uiPriority w:val="10"/>
    <w:rsid w:val="008D6A9D"/>
    <w:rPr>
      <w:rFonts w:ascii="Gill Sans MT" w:eastAsiaTheme="majorEastAsia" w:hAnsi="Gill Sans MT" w:cstheme="majorBidi"/>
      <w:b/>
      <w:color w:val="404040" w:themeColor="text1" w:themeTint="BF"/>
      <w:sz w:val="44"/>
      <w:szCs w:val="44"/>
      <w:lang w:val="en-US"/>
    </w:rPr>
  </w:style>
  <w:style w:type="paragraph" w:styleId="ListParagraph">
    <w:name w:val="List Paragraph"/>
    <w:basedOn w:val="Normal"/>
    <w:uiPriority w:val="34"/>
    <w:qFormat/>
    <w:rsid w:val="001758D8"/>
    <w:pPr>
      <w:ind w:left="720"/>
      <w:contextualSpacing/>
    </w:pPr>
  </w:style>
  <w:style w:type="character" w:styleId="CommentReference">
    <w:name w:val="annotation reference"/>
    <w:basedOn w:val="DefaultParagraphFont"/>
    <w:uiPriority w:val="99"/>
    <w:semiHidden/>
    <w:unhideWhenUsed/>
    <w:rsid w:val="007307FA"/>
    <w:rPr>
      <w:sz w:val="16"/>
      <w:szCs w:val="16"/>
    </w:rPr>
  </w:style>
  <w:style w:type="paragraph" w:styleId="CommentText">
    <w:name w:val="annotation text"/>
    <w:basedOn w:val="Normal"/>
    <w:link w:val="CommentTextChar"/>
    <w:uiPriority w:val="99"/>
    <w:unhideWhenUsed/>
    <w:rsid w:val="007307FA"/>
    <w:pPr>
      <w:spacing w:line="240" w:lineRule="auto"/>
    </w:pPr>
    <w:rPr>
      <w:szCs w:val="20"/>
    </w:rPr>
  </w:style>
  <w:style w:type="character" w:customStyle="1" w:styleId="CommentTextChar">
    <w:name w:val="Comment Text Char"/>
    <w:basedOn w:val="DefaultParagraphFont"/>
    <w:link w:val="CommentText"/>
    <w:uiPriority w:val="99"/>
    <w:rsid w:val="007307FA"/>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307FA"/>
    <w:rPr>
      <w:b/>
      <w:bCs/>
    </w:rPr>
  </w:style>
  <w:style w:type="character" w:customStyle="1" w:styleId="CommentSubjectChar">
    <w:name w:val="Comment Subject Char"/>
    <w:basedOn w:val="CommentTextChar"/>
    <w:link w:val="CommentSubject"/>
    <w:uiPriority w:val="99"/>
    <w:semiHidden/>
    <w:rsid w:val="007307FA"/>
    <w:rPr>
      <w:rFonts w:ascii="Gill Sans MT" w:hAnsi="Gill Sans MT"/>
      <w:b/>
      <w:bCs/>
      <w:sz w:val="20"/>
      <w:szCs w:val="20"/>
    </w:rPr>
  </w:style>
  <w:style w:type="character" w:styleId="UnresolvedMention">
    <w:name w:val="Unresolved Mention"/>
    <w:basedOn w:val="DefaultParagraphFont"/>
    <w:uiPriority w:val="99"/>
    <w:semiHidden/>
    <w:unhideWhenUsed/>
    <w:rsid w:val="00B94AE4"/>
    <w:rPr>
      <w:color w:val="605E5C"/>
      <w:shd w:val="clear" w:color="auto" w:fill="E1DFDD"/>
    </w:rPr>
  </w:style>
  <w:style w:type="character" w:styleId="FollowedHyperlink">
    <w:name w:val="FollowedHyperlink"/>
    <w:basedOn w:val="DefaultParagraphFont"/>
    <w:uiPriority w:val="99"/>
    <w:semiHidden/>
    <w:unhideWhenUsed/>
    <w:rsid w:val="00774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daca.uk.com/Key-Information/Admiss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schools-admiss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lackburn.gov.uk/schools-and-education/school-admissions/school-appeals/school-appeals-dates-and-deadlin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fair.access@blackburn.gov.uk" TargetMode="External"/><Relationship Id="rId20" Type="http://schemas.openxmlformats.org/officeDocument/2006/relationships/hyperlink" Target="https://www.blackburn.gov.uk/schoolsand-education/school-admissions/year-applications-2022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lackburn.gov.uk/schools-and-education/school-admissions/admissions" TargetMode="External"/><Relationship Id="rId23" Type="http://schemas.openxmlformats.org/officeDocument/2006/relationships/hyperlink" Target="https://assets.publishing.service.gov.uk/government/uploads/system/uploads/attachment_data/file/1108077/School_Admission_Appeals_Code_2022.pdf" TargetMode="External"/><Relationship Id="rId10" Type="http://schemas.openxmlformats.org/officeDocument/2006/relationships/endnotes" Target="endnotes.xml"/><Relationship Id="rId19" Type="http://schemas.openxmlformats.org/officeDocument/2006/relationships/hyperlink" Target="https://www.blackburn.gov.uk/schools-and-education/school-admissions/ad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ackburn.gov.uk/SynergyWeb/" TargetMode="External"/><Relationship Id="rId22" Type="http://schemas.openxmlformats.org/officeDocument/2006/relationships/hyperlink" Target="https://www.gov.uk/government/publications/school-admissions-code--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ndaGooding\Aldridge%20Education\National%20Team%20-%20General\Master%20Policies\MASTER%20POLICIES%20-%20current\AE%20Policy%20Template%20V3%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2BF77FBCD949AAB9A59C5A9DBC6D" ma:contentTypeVersion="17" ma:contentTypeDescription="Create a new document." ma:contentTypeScope="" ma:versionID="adb5af2bc559693a9dfd1768ce0996f3">
  <xsd:schema xmlns:xsd="http://www.w3.org/2001/XMLSchema" xmlns:xs="http://www.w3.org/2001/XMLSchema" xmlns:p="http://schemas.microsoft.com/office/2006/metadata/properties" xmlns:ns2="0c98f31b-11bc-4497-8798-633766af6004" xmlns:ns3="3c808a5c-2bf4-4744-9f8d-6713952c7e39" targetNamespace="http://schemas.microsoft.com/office/2006/metadata/properties" ma:root="true" ma:fieldsID="f9ff891aae0fd532df910e4ea9369f6d" ns2:_="" ns3:_="">
    <xsd:import namespace="0c98f31b-11bc-4497-8798-633766af6004"/>
    <xsd:import namespace="3c808a5c-2bf4-4744-9f8d-6713952c7e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f31b-11bc-4497-8798-633766af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e49a6f-ad46-463e-a08d-c46ad852b3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08a5c-2bf4-4744-9f8d-6713952c7e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6390dc-211c-42cc-acec-5532c198af3c}" ma:internalName="TaxCatchAll" ma:showField="CatchAllData" ma:web="3c808a5c-2bf4-4744-9f8d-6713952c7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c808a5c-2bf4-4744-9f8d-6713952c7e39" xsi:nil="true"/>
    <lcf76f155ced4ddcb4097134ff3c332f xmlns="0c98f31b-11bc-4497-8798-633766af60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FCFD0C-061D-4BAC-8360-887A7B3E6EAA}">
  <ds:schemaRefs>
    <ds:schemaRef ds:uri="http://schemas.microsoft.com/sharepoint/v3/contenttype/forms"/>
  </ds:schemaRefs>
</ds:datastoreItem>
</file>

<file path=customXml/itemProps2.xml><?xml version="1.0" encoding="utf-8"?>
<ds:datastoreItem xmlns:ds="http://schemas.openxmlformats.org/officeDocument/2006/customXml" ds:itemID="{A0ECEEB5-C2E1-49DC-8B8C-C66C6E536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8f31b-11bc-4497-8798-633766af6004"/>
    <ds:schemaRef ds:uri="3c808a5c-2bf4-4744-9f8d-6713952c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CAC4C-B190-419E-A4FC-91E11BC3E4FA}">
  <ds:schemaRefs>
    <ds:schemaRef ds:uri="http://schemas.openxmlformats.org/officeDocument/2006/bibliography"/>
  </ds:schemaRefs>
</ds:datastoreItem>
</file>

<file path=customXml/itemProps4.xml><?xml version="1.0" encoding="utf-8"?>
<ds:datastoreItem xmlns:ds="http://schemas.openxmlformats.org/officeDocument/2006/customXml" ds:itemID="{2C2D95E4-305B-457B-B7AE-2AB549FBE56D}">
  <ds:schemaRefs>
    <ds:schemaRef ds:uri="http://schemas.microsoft.com/office/2006/metadata/properties"/>
    <ds:schemaRef ds:uri="http://schemas.microsoft.com/office/infopath/2007/PartnerControls"/>
    <ds:schemaRef ds:uri="3c808a5c-2bf4-4744-9f8d-6713952c7e39"/>
    <ds:schemaRef ds:uri="0c98f31b-11bc-4497-8798-633766af6004"/>
  </ds:schemaRefs>
</ds:datastoreItem>
</file>

<file path=docProps/app.xml><?xml version="1.0" encoding="utf-8"?>
<Properties xmlns="http://schemas.openxmlformats.org/officeDocument/2006/extended-properties" xmlns:vt="http://schemas.openxmlformats.org/officeDocument/2006/docPropsVTypes">
  <Template>AE Policy Template V3 (002).dotx</Template>
  <TotalTime>6</TotalTime>
  <Pages>10</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Policy Template V3</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V3</dc:title>
  <dc:subject/>
  <dc:creator>Melinda Gooding</dc:creator>
  <cp:keywords/>
  <dc:description/>
  <cp:lastModifiedBy>Carl Farrell</cp:lastModifiedBy>
  <cp:revision>5</cp:revision>
  <cp:lastPrinted>2023-09-28T15:28:00Z</cp:lastPrinted>
  <dcterms:created xsi:type="dcterms:W3CDTF">2024-03-02T10:54:00Z</dcterms:created>
  <dcterms:modified xsi:type="dcterms:W3CDTF">2024-03-05T09:26:00Z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0x01010052142BF77FBCD949AAB9A59C5A9DBC6D</vt:lpwstr>
  </property>
  <property fmtid="{D5CDD505-2E9C-101B-9397-08002B2CF9AE}" pid="3" name="MediaServiceImageTags">
    <vt:lpwstr/>
  </property>
</Properties>
</file>